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W w:w="1080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22"/>
        <w:gridCol w:w="251"/>
        <w:gridCol w:w="519"/>
        <w:gridCol w:w="1391"/>
        <w:gridCol w:w="27"/>
        <w:gridCol w:w="992"/>
        <w:gridCol w:w="236"/>
        <w:gridCol w:w="905"/>
        <w:gridCol w:w="985"/>
        <w:gridCol w:w="615"/>
        <w:gridCol w:w="378"/>
        <w:gridCol w:w="183"/>
        <w:gridCol w:w="1518"/>
        <w:gridCol w:w="643"/>
      </w:tblGrid>
      <w:tr w:rsidRPr="00512AEA" w:rsidR="006E6CFA" w:rsidTr="28B9D0F6" w14:paraId="54B33DD5" w14:textId="77777777">
        <w:trPr>
          <w:trHeight w:val="1531"/>
        </w:trPr>
        <w:tc>
          <w:tcPr>
            <w:tcW w:w="10803" w:type="dxa"/>
            <w:gridSpan w:val="15"/>
            <w:shd w:val="clear" w:color="auto" w:fill="D9D9D9" w:themeFill="background1" w:themeFillShade="D9"/>
            <w:tcMar/>
          </w:tcPr>
          <w:p w:rsidRPr="00BF4BD5" w:rsidR="006E6CFA" w:rsidP="00BF4BD5" w:rsidRDefault="006E6CFA" w14:paraId="1239F686" w14:textId="7FD5843C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E6CF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0FFA60" wp14:editId="3942868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95250</wp:posOffset>
                      </wp:positionV>
                      <wp:extent cx="5695950" cy="7715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B1FCC" w:rsidR="004342D1" w:rsidP="006E6CFA" w:rsidRDefault="00CD478D" w14:paraId="0352A0C2" w14:textId="496B8D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B1F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2024 </w:t>
                                  </w:r>
                                  <w:r w:rsidRPr="007B1FCC" w:rsidR="00E20BB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Staff Bonus Scheme </w:t>
                                  </w:r>
                                </w:p>
                                <w:p w:rsidRPr="007B1FCC" w:rsidR="006E6CFA" w:rsidP="006E6CFA" w:rsidRDefault="004342D1" w14:paraId="186A7261" w14:textId="24791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B1F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One Off Bonus </w:t>
                                  </w:r>
                                  <w:r w:rsidRPr="007B1FCC" w:rsidR="006E6CF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Nomination Form</w:t>
                                  </w:r>
                                </w:p>
                                <w:p w:rsidRPr="00E56CBA" w:rsidR="006E6CFA" w:rsidRDefault="006E6CFA" w14:paraId="46B2A36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F0FFA60">
                      <v:stroke joinstyle="miter"/>
                      <v:path gradientshapeok="t" o:connecttype="rect"/>
                    </v:shapetype>
                    <v:shape id="Text Box 2" style="position:absolute;left:0;text-align:left;margin-left:41pt;margin-top:7.5pt;width:448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">
                      <v:textbox>
                        <w:txbxContent>
                          <w:p w:rsidRPr="007B1FCC" w:rsidR="004342D1" w:rsidP="006E6CFA" w:rsidRDefault="00CD478D" w14:paraId="0352A0C2" w14:textId="496B8D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1FC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2024 </w:t>
                            </w:r>
                            <w:r w:rsidRPr="007B1FCC" w:rsidR="00E20BB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Staff Bonus Scheme </w:t>
                            </w:r>
                          </w:p>
                          <w:p w:rsidRPr="007B1FCC" w:rsidR="006E6CFA" w:rsidP="006E6CFA" w:rsidRDefault="004342D1" w14:paraId="186A7261" w14:textId="24791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1FC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One Off Bonus </w:t>
                            </w:r>
                            <w:r w:rsidRPr="007B1FCC" w:rsidR="006E6CF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Nomination Form</w:t>
                            </w:r>
                          </w:p>
                          <w:p w:rsidRPr="00E56CBA" w:rsidR="006E6CFA" w:rsidRDefault="006E6CFA" w14:paraId="46B2A36B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Pr="007B1FCC" w:rsidR="006E6CFA" w:rsidTr="28B9D0F6" w14:paraId="786BBFBA" w14:textId="77777777">
        <w:trPr>
          <w:trHeight w:val="624"/>
        </w:trPr>
        <w:tc>
          <w:tcPr>
            <w:tcW w:w="10803" w:type="dxa"/>
            <w:gridSpan w:val="15"/>
            <w:shd w:val="clear" w:color="auto" w:fill="F2F2F2" w:themeFill="background1" w:themeFillShade="F2"/>
            <w:tcMar/>
            <w:vAlign w:val="center"/>
          </w:tcPr>
          <w:p w:rsidRPr="007B1FCC" w:rsidR="006E6CFA" w:rsidP="008B707B" w:rsidRDefault="006E6CFA" w14:paraId="7B57F555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Guidance</w:t>
            </w:r>
          </w:p>
        </w:tc>
      </w:tr>
      <w:tr w:rsidRPr="007B1FCC" w:rsidR="006E6CFA" w:rsidTr="28B9D0F6" w14:paraId="18C31F80" w14:textId="77777777">
        <w:tc>
          <w:tcPr>
            <w:tcW w:w="10803" w:type="dxa"/>
            <w:gridSpan w:val="15"/>
            <w:shd w:val="clear" w:color="auto" w:fill="FFFFFF" w:themeFill="background1"/>
            <w:tcMar/>
          </w:tcPr>
          <w:p w:rsidR="007B1FCC" w:rsidP="00790DF9" w:rsidRDefault="007B1FCC" w14:paraId="3147B387" w14:textId="77777777">
            <w:pPr>
              <w:pStyle w:val="PlainText"/>
              <w:ind w:right="390"/>
              <w:rPr>
                <w:rFonts w:ascii="Arial" w:hAnsi="Arial" w:cs="Arial"/>
                <w:szCs w:val="22"/>
              </w:rPr>
            </w:pPr>
          </w:p>
          <w:p w:rsidRPr="007B1FCC" w:rsidR="00FF1DCA" w:rsidP="00790DF9" w:rsidRDefault="006E6CFA" w14:paraId="65FFF370" w14:textId="3D849466">
            <w:pPr>
              <w:pStyle w:val="PlainText"/>
              <w:ind w:right="390"/>
              <w:rPr>
                <w:rFonts w:ascii="Arial" w:hAnsi="Arial" w:cs="Arial"/>
                <w:szCs w:val="22"/>
              </w:rPr>
            </w:pPr>
            <w:r w:rsidRPr="007B1FCC">
              <w:rPr>
                <w:rFonts w:ascii="Arial" w:hAnsi="Arial" w:cs="Arial"/>
                <w:szCs w:val="22"/>
              </w:rPr>
              <w:t xml:space="preserve">For this type of award, an employee’s exceptional contribution will normally be in respect of a one-off </w:t>
            </w:r>
            <w:r w:rsidRPr="007B1FCC" w:rsidR="00FF1DCA">
              <w:rPr>
                <w:rFonts w:ascii="Arial" w:hAnsi="Arial" w:cs="Arial"/>
                <w:szCs w:val="22"/>
              </w:rPr>
              <w:t xml:space="preserve">situation, </w:t>
            </w:r>
            <w:proofErr w:type="gramStart"/>
            <w:r w:rsidR="004F0A90">
              <w:rPr>
                <w:rFonts w:ascii="Arial" w:hAnsi="Arial" w:cs="Arial"/>
                <w:szCs w:val="22"/>
              </w:rPr>
              <w:t>activity</w:t>
            </w:r>
            <w:proofErr w:type="gramEnd"/>
            <w:r w:rsidRPr="007B1FCC" w:rsidR="004F0A90">
              <w:rPr>
                <w:rFonts w:ascii="Arial" w:hAnsi="Arial" w:cs="Arial"/>
                <w:szCs w:val="22"/>
              </w:rPr>
              <w:t xml:space="preserve"> </w:t>
            </w:r>
            <w:r w:rsidRPr="007B1FCC">
              <w:rPr>
                <w:rFonts w:ascii="Arial" w:hAnsi="Arial" w:cs="Arial"/>
                <w:szCs w:val="22"/>
              </w:rPr>
              <w:t xml:space="preserve">or project. This form should be completed with reference to </w:t>
            </w:r>
            <w:r w:rsidRPr="007B1FCC" w:rsidR="00790DF9">
              <w:rPr>
                <w:rFonts w:ascii="Arial" w:hAnsi="Arial" w:cs="Arial"/>
                <w:szCs w:val="22"/>
              </w:rPr>
              <w:t>the 202</w:t>
            </w:r>
            <w:r w:rsidRPr="007B1FCC" w:rsidR="005A10BE">
              <w:rPr>
                <w:rFonts w:ascii="Arial" w:hAnsi="Arial" w:cs="Arial"/>
                <w:szCs w:val="22"/>
              </w:rPr>
              <w:t xml:space="preserve">4 </w:t>
            </w:r>
            <w:r w:rsidRPr="007B1FCC" w:rsidR="00FF1DCA">
              <w:rPr>
                <w:rFonts w:ascii="Arial" w:hAnsi="Arial" w:cs="Arial"/>
                <w:szCs w:val="22"/>
              </w:rPr>
              <w:t>Staff Bonus</w:t>
            </w:r>
            <w:r w:rsidRPr="007B1FCC" w:rsidR="005A10BE">
              <w:rPr>
                <w:rFonts w:ascii="Arial" w:hAnsi="Arial" w:cs="Arial"/>
                <w:szCs w:val="22"/>
              </w:rPr>
              <w:t xml:space="preserve"> </w:t>
            </w:r>
            <w:r w:rsidRPr="007B1FCC" w:rsidR="004342D1">
              <w:rPr>
                <w:rFonts w:ascii="Arial" w:hAnsi="Arial" w:cs="Arial"/>
                <w:szCs w:val="22"/>
              </w:rPr>
              <w:t>G</w:t>
            </w:r>
            <w:r w:rsidRPr="007B1FCC" w:rsidR="00FF1DCA">
              <w:rPr>
                <w:rFonts w:ascii="Arial" w:hAnsi="Arial" w:cs="Arial"/>
                <w:szCs w:val="22"/>
              </w:rPr>
              <w:t>uidelines</w:t>
            </w:r>
          </w:p>
          <w:p w:rsidRPr="007B1FCC" w:rsidR="00790DF9" w:rsidP="00790DF9" w:rsidRDefault="00790DF9" w14:paraId="588245F8" w14:textId="2E92F362">
            <w:pPr>
              <w:pStyle w:val="PlainText"/>
              <w:ind w:right="390"/>
              <w:rPr>
                <w:rFonts w:ascii="Arial" w:hAnsi="Arial" w:cs="Arial"/>
                <w:szCs w:val="22"/>
              </w:rPr>
            </w:pPr>
          </w:p>
        </w:tc>
      </w:tr>
      <w:tr w:rsidRPr="007B1FCC" w:rsidR="00FD58A0" w:rsidTr="28B9D0F6" w14:paraId="538DC21C" w14:textId="77777777">
        <w:trPr>
          <w:trHeight w:val="624"/>
        </w:trPr>
        <w:tc>
          <w:tcPr>
            <w:tcW w:w="10803" w:type="dxa"/>
            <w:gridSpan w:val="15"/>
            <w:shd w:val="clear" w:color="auto" w:fill="F2F2F2" w:themeFill="background1" w:themeFillShade="F2"/>
            <w:tcMar/>
            <w:vAlign w:val="center"/>
          </w:tcPr>
          <w:p w:rsidRPr="007B1FCC" w:rsidR="00FD58A0" w:rsidP="006E6CFA" w:rsidRDefault="006E6CFA" w14:paraId="109C3444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Section 1: </w:t>
            </w:r>
            <w:r w:rsidRPr="007B1FCC" w:rsidR="00FD58A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Nomination Detail</w:t>
            </w:r>
          </w:p>
        </w:tc>
      </w:tr>
      <w:tr w:rsidRPr="007B1FCC" w:rsidR="00FD58A0" w:rsidTr="28B9D0F6" w14:paraId="78FB2DD8" w14:textId="77777777">
        <w:tc>
          <w:tcPr>
            <w:tcW w:w="10803" w:type="dxa"/>
            <w:gridSpan w:val="15"/>
            <w:shd w:val="clear" w:color="auto" w:fill="auto"/>
            <w:tcMar/>
          </w:tcPr>
          <w:p w:rsidR="007B1FCC" w:rsidP="00FF1DCA" w:rsidRDefault="007B1FCC" w14:paraId="0B220FD9" w14:textId="77777777">
            <w:pPr>
              <w:tabs>
                <w:tab w:val="left" w:pos="223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Pr="007B1FCC" w:rsidR="00FD58A0" w:rsidP="00FF1DCA" w:rsidRDefault="00FD58A0" w14:paraId="0E02E4A2" w14:textId="26BF11FE">
            <w:pPr>
              <w:tabs>
                <w:tab w:val="left" w:pos="223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Please indicate the nature of the nomination by ticking the appropriate box (to the right</w:t>
            </w:r>
            <w:r w:rsidRPr="007B1FCC" w:rsidR="00AB3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of the nomination type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7B1FCC" w:rsidR="002964B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Pr="007B1FCC" w:rsidR="00790DF9" w:rsidP="00FF1DCA" w:rsidRDefault="00790DF9" w14:paraId="005C88DD" w14:textId="77777777">
            <w:pPr>
              <w:tabs>
                <w:tab w:val="left" w:pos="223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B1FCC" w:rsidR="00EE04BA" w:rsidTr="28B9D0F6" w14:paraId="7503AF75" w14:textId="77777777">
        <w:trPr>
          <w:trHeight w:val="903"/>
        </w:trPr>
        <w:tc>
          <w:tcPr>
            <w:tcW w:w="1938" w:type="dxa"/>
            <w:shd w:val="clear" w:color="auto" w:fill="auto"/>
            <w:tcMar/>
          </w:tcPr>
          <w:p w:rsidRPr="007B1FCC" w:rsidR="00EE04BA" w:rsidP="00A1435D" w:rsidRDefault="00EE04BA" w14:paraId="4460CD16" w14:textId="5DA9B69D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Employee </w:t>
            </w:r>
            <w:r w:rsidRPr="007B1FCC" w:rsidR="00A1435D">
              <w:rPr>
                <w:rFonts w:ascii="Arial" w:hAnsi="Arial" w:cs="Arial"/>
                <w:sz w:val="22"/>
                <w:szCs w:val="22"/>
                <w:lang w:val="en-US" w:eastAsia="en-US"/>
              </w:rPr>
              <w:t>self</w:t>
            </w:r>
            <w:r w:rsidR="00A1435D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7B1FCC" w:rsidR="00A1435D">
              <w:rPr>
                <w:rFonts w:ascii="Arial" w:hAnsi="Arial" w:cs="Arial"/>
                <w:sz w:val="22"/>
                <w:szCs w:val="22"/>
                <w:lang w:val="en-US" w:eastAsia="en-US"/>
              </w:rPr>
              <w:t>nomination</w:t>
            </w:r>
          </w:p>
          <w:p w:rsidRPr="007B1FCC" w:rsidR="00FF1DCA" w:rsidP="00BF4BD5" w:rsidRDefault="00FF1DCA" w14:paraId="705DBD7D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Pr="007B1FCC" w:rsidR="00FF1DCA" w:rsidP="00FF1DCA" w:rsidRDefault="00FF1DCA" w14:paraId="571AB413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gridSpan w:val="3"/>
            <w:shd w:val="clear" w:color="auto" w:fill="auto"/>
            <w:tcMar/>
          </w:tcPr>
          <w:p w:rsidRPr="007B1FCC" w:rsidR="00EE04BA" w:rsidP="00FF1DCA" w:rsidRDefault="006E6CFA" w14:paraId="367B27D3" w14:textId="224D01E9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0"/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shd w:val="clear" w:color="auto" w:fill="auto"/>
            <w:tcMar/>
          </w:tcPr>
          <w:p w:rsidRPr="007B1FCC" w:rsidR="00EE04BA" w:rsidP="00FF1DCA" w:rsidRDefault="00EE04BA" w14:paraId="2DB3AB36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Team self-nomination</w:t>
            </w:r>
          </w:p>
        </w:tc>
        <w:tc>
          <w:tcPr>
            <w:tcW w:w="992" w:type="dxa"/>
            <w:shd w:val="clear" w:color="auto" w:fill="auto"/>
            <w:tcMar/>
          </w:tcPr>
          <w:p w:rsidRPr="007B1FCC" w:rsidR="00EE04BA" w:rsidP="00FF1DCA" w:rsidRDefault="006E6CFA" w14:paraId="60BBFD1F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1"/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tcMar/>
          </w:tcPr>
          <w:p w:rsidRPr="007B1FCC" w:rsidR="00EE04BA" w:rsidP="00FF1DCA" w:rsidRDefault="00EE04BA" w14:paraId="26EA8B8B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Manager individual employee nomination</w:t>
            </w:r>
          </w:p>
        </w:tc>
        <w:tc>
          <w:tcPr>
            <w:tcW w:w="993" w:type="dxa"/>
            <w:gridSpan w:val="2"/>
            <w:shd w:val="clear" w:color="auto" w:fill="auto"/>
            <w:tcMar/>
          </w:tcPr>
          <w:p w:rsidRPr="007B1FCC" w:rsidR="00EE04BA" w:rsidP="00FF1DCA" w:rsidRDefault="006E6CFA" w14:paraId="0EF821F3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3" w:id="2"/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shd w:val="clear" w:color="auto" w:fill="auto"/>
            <w:tcMar/>
          </w:tcPr>
          <w:p w:rsidRPr="007B1FCC" w:rsidR="00EE04BA" w:rsidP="00FF1DCA" w:rsidRDefault="00EE04BA" w14:paraId="603B2192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Manager team nomination</w:t>
            </w:r>
          </w:p>
        </w:tc>
        <w:tc>
          <w:tcPr>
            <w:tcW w:w="643" w:type="dxa"/>
            <w:shd w:val="clear" w:color="auto" w:fill="auto"/>
            <w:tcMar/>
          </w:tcPr>
          <w:p w:rsidRPr="007B1FCC" w:rsidR="00EE04BA" w:rsidP="00FF1DCA" w:rsidRDefault="006E6CFA" w14:paraId="5783C404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4" w:id="3"/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3"/>
          </w:p>
        </w:tc>
      </w:tr>
      <w:tr w:rsidRPr="007B1FCC" w:rsidR="00EE04BA" w:rsidTr="28B9D0F6" w14:paraId="48441E09" w14:textId="77777777">
        <w:trPr>
          <w:trHeight w:val="264"/>
        </w:trPr>
        <w:tc>
          <w:tcPr>
            <w:tcW w:w="10803" w:type="dxa"/>
            <w:gridSpan w:val="15"/>
            <w:shd w:val="clear" w:color="auto" w:fill="auto"/>
            <w:tcMar/>
          </w:tcPr>
          <w:p w:rsidR="007B1FCC" w:rsidP="006E6CFA" w:rsidRDefault="007B1FCC" w14:paraId="459DFC40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B1FCC" w:rsidR="00EE04BA" w:rsidP="006E6CFA" w:rsidRDefault="00EE04BA" w14:paraId="296F0BD3" w14:textId="34C6B1C1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>If Manager Nomination</w:t>
            </w:r>
          </w:p>
          <w:p w:rsidRPr="007B1FCC" w:rsidR="00EE04BA" w:rsidP="006E6CFA" w:rsidRDefault="00EE04BA" w14:paraId="23EAFB93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Is the employee aware they are being nominated for this award (please </w:t>
            </w:r>
            <w:r w:rsidRPr="007B1FCC" w:rsidR="006E6CFA">
              <w:rPr>
                <w:rFonts w:ascii="Arial" w:hAnsi="Arial" w:cs="Arial"/>
                <w:sz w:val="22"/>
                <w:szCs w:val="22"/>
              </w:rPr>
              <w:t>tick box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)? </w:t>
            </w:r>
            <w:r w:rsidRPr="007B1FCC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7" w:id="4"/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1FCC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8" w:id="5"/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p w:rsidRPr="007B1FCC" w:rsidR="00790DF9" w:rsidP="006E6CFA" w:rsidRDefault="00790DF9" w14:paraId="712C01EF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790DF9" w:rsidP="006E6CFA" w:rsidRDefault="00790DF9" w14:paraId="24255BEB" w14:textId="77777777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B1FCC" w:rsidR="00E817CB" w:rsidTr="28B9D0F6" w14:paraId="7769B671" w14:textId="77777777">
        <w:trPr>
          <w:trHeight w:val="624"/>
        </w:trPr>
        <w:tc>
          <w:tcPr>
            <w:tcW w:w="10803" w:type="dxa"/>
            <w:gridSpan w:val="15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B1FCC" w:rsidR="00E817CB" w:rsidP="006E6CFA" w:rsidRDefault="006E6CFA" w14:paraId="78412D09" w14:textId="2D4DA50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Section 2: </w:t>
            </w:r>
            <w:r w:rsidRPr="007B1FCC" w:rsidR="00E817C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Nominee Details</w:t>
            </w:r>
          </w:p>
        </w:tc>
      </w:tr>
      <w:tr w:rsidRPr="007B1FCC" w:rsidR="00253314" w:rsidTr="28B9D0F6" w14:paraId="7A6FEF28" w14:textId="77777777">
        <w:trPr>
          <w:trHeight w:val="624"/>
        </w:trPr>
        <w:tc>
          <w:tcPr>
            <w:tcW w:w="108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B1FCC" w:rsidR="00253314" w:rsidP="003D7F7C" w:rsidRDefault="00790DF9" w14:paraId="2D88F6C7" w14:textId="3DB29B2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Employee </w:t>
            </w:r>
            <w:r w:rsidRPr="007B1FCC" w:rsidR="0025331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Group </w:t>
            </w:r>
            <w:r w:rsidRPr="007B1FCC" w:rsidR="0025331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(please </w:t>
            </w:r>
            <w:r w:rsidRPr="007B1FCC" w:rsidR="006E6CFA">
              <w:rPr>
                <w:rFonts w:ascii="Arial" w:hAnsi="Arial" w:cs="Arial"/>
                <w:sz w:val="22"/>
                <w:szCs w:val="22"/>
                <w:lang w:val="en-US" w:eastAsia="en-US"/>
              </w:rPr>
              <w:t>tick box</w:t>
            </w:r>
            <w:r w:rsidRPr="007B1FCC" w:rsidR="00253314">
              <w:rPr>
                <w:rFonts w:ascii="Arial" w:hAnsi="Arial" w:cs="Arial"/>
                <w:sz w:val="22"/>
                <w:szCs w:val="22"/>
                <w:lang w:val="en-US" w:eastAsia="en-US"/>
              </w:rPr>
              <w:t>):</w:t>
            </w:r>
            <w:r w:rsidRPr="007B1FCC" w:rsidR="0025331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Academic</w:t>
            </w:r>
            <w:r w:rsidR="0099521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/Research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5" w:id="6"/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6"/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7B1FCC" w:rsidR="007361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or </w:t>
            </w:r>
            <w:r w:rsidRPr="007B1FCC" w:rsidR="003D7F7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Professional</w:t>
            </w:r>
            <w:r w:rsidR="00AA02D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/Technical</w:t>
            </w:r>
            <w:r w:rsidR="004645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/Operational</w:t>
            </w:r>
            <w:r w:rsidRPr="007B1FCC" w:rsidR="003D7F7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7"/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separate"/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fldChar w:fldCharType="end"/>
            </w:r>
            <w:bookmarkEnd w:id="7"/>
          </w:p>
        </w:tc>
      </w:tr>
      <w:tr w:rsidRPr="007B1FCC" w:rsidR="00DB7AD1" w:rsidTr="28B9D0F6" w14:paraId="3A6CD892" w14:textId="77777777">
        <w:trPr>
          <w:trHeight w:val="214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B1FCC" w:rsidP="00FF1DCA" w:rsidRDefault="007B1FCC" w14:paraId="27EDC467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DB7AD1" w:rsidP="00FF1DCA" w:rsidRDefault="007B1FCC" w14:paraId="3336BA95" w14:textId="26DA835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Faculty </w:t>
            </w:r>
            <w:r w:rsidRPr="007B1FCC" w:rsidR="007361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</w:t>
            </w:r>
            <w:r w:rsidRPr="007B1FCC" w:rsidR="007361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7B1FCC" w:rsidR="007361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Group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B1FCC" w:rsidR="007B1FCC" w:rsidP="007B1FCC" w:rsidRDefault="009509B0" w14:paraId="55A0B314" w14:textId="417A581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1" w:id="8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8"/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B1FCC" w:rsidP="00FF1DCA" w:rsidRDefault="007B1FCC" w14:paraId="0AD77CF8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DB7AD1" w:rsidP="00FF1DCA" w:rsidRDefault="007361C0" w14:paraId="1102F503" w14:textId="20A8E7F6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School/Department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B1FCC" w:rsidP="00FF1DCA" w:rsidRDefault="007B1FCC" w14:paraId="03BB75D5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7B1FCC" w:rsidP="00FF1DCA" w:rsidRDefault="009509B0" w14:paraId="66391354" w14:textId="49A419D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2" w:id="9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9"/>
          </w:p>
          <w:p w:rsidRPr="007B1FCC" w:rsidR="007B1FCC" w:rsidP="00FF1DCA" w:rsidRDefault="007B1FCC" w14:paraId="397E3966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Pr="007B1FCC" w:rsidR="00B82625" w:rsidTr="28B9D0F6" w14:paraId="0654AAFD" w14:textId="77777777">
        <w:trPr>
          <w:trHeight w:val="337"/>
        </w:trPr>
        <w:tc>
          <w:tcPr>
            <w:tcW w:w="2160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="007B1FCC" w:rsidP="00FF1DCA" w:rsidRDefault="007B1FCC" w14:paraId="26C01FF9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B82625" w:rsidP="00FF1DCA" w:rsidRDefault="00FF1DCA" w14:paraId="378B1588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Employee </w:t>
            </w:r>
            <w:r w:rsidRPr="007B1FCC" w:rsidR="00B826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Number</w:t>
            </w:r>
          </w:p>
          <w:p w:rsidRPr="007B1FCC" w:rsidR="007B1FCC" w:rsidP="00FF1DCA" w:rsidRDefault="007B1FCC" w14:paraId="2A0FB2A9" w14:textId="33975E50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="007B1FCC" w:rsidP="00FF1DCA" w:rsidRDefault="007B1FCC" w14:paraId="5A93AF13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B82625" w:rsidP="00FF1DCA" w:rsidRDefault="00B82625" w14:paraId="4D17F30E" w14:textId="6DC5DBF1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Surname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</w:tcBorders>
            <w:shd w:val="clear" w:color="auto" w:fill="auto"/>
            <w:tcMar/>
          </w:tcPr>
          <w:p w:rsidR="007B1FCC" w:rsidP="00FF1DCA" w:rsidRDefault="007B1FCC" w14:paraId="7DDD3FC2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B82625" w:rsidP="00FF1DCA" w:rsidRDefault="00B82625" w14:paraId="751DB438" w14:textId="6EB055EC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First Name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</w:tcBorders>
            <w:shd w:val="clear" w:color="auto" w:fill="auto"/>
            <w:tcMar/>
          </w:tcPr>
          <w:p w:rsidR="007B1FCC" w:rsidP="00FF1DCA" w:rsidRDefault="007B1FCC" w14:paraId="621E73EC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B82625" w:rsidP="00FF1DCA" w:rsidRDefault="00B82625" w14:paraId="38715FBC" w14:textId="2BE3ED9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Job Title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="007B1FCC" w:rsidP="00FF1DCA" w:rsidRDefault="007B1FCC" w14:paraId="7A0F8BFD" w14:textId="77777777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B82625" w:rsidP="00FF1DCA" w:rsidRDefault="00B82625" w14:paraId="689A2791" w14:textId="45521C2C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Grade</w:t>
            </w:r>
          </w:p>
          <w:p w:rsidRPr="007B1FCC" w:rsidR="007B1FCC" w:rsidP="00FF1DCA" w:rsidRDefault="007B1FCC" w14:paraId="3EF634CE" w14:textId="0B64E351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B1FCC" w:rsidR="00B82625" w:rsidTr="28B9D0F6" w14:paraId="542E2280" w14:textId="77777777">
        <w:trPr>
          <w:trHeight w:val="495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B82625" w:rsidP="006F0397" w:rsidRDefault="00B82625" w14:paraId="34E67FBA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3" w:id="10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bookmarkEnd w:id="10"/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B82625" w:rsidP="006F0397" w:rsidRDefault="00B82625" w14:paraId="164789D9" w14:textId="517FF4F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9" w:id="11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bookmarkEnd w:id="11"/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B82625" w:rsidP="006F0397" w:rsidRDefault="00B82625" w14:paraId="7EB0909A" w14:textId="56A86C1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15" w:id="12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bookmarkEnd w:id="12"/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B82625" w:rsidP="006F0397" w:rsidRDefault="00B82625" w14:paraId="3EEB60EF" w14:textId="66F276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21" w:id="13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bookmarkEnd w:id="13"/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B82625" w:rsidP="006F0397" w:rsidRDefault="00B82625" w14:paraId="076F4EC9" w14:textId="6BD0A8D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27" w:id="14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14"/>
          </w:p>
        </w:tc>
      </w:tr>
      <w:tr w:rsidRPr="007B1FCC" w:rsidR="00B82625" w:rsidTr="28B9D0F6" w14:paraId="295C9479" w14:textId="77777777">
        <w:trPr>
          <w:trHeight w:val="417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B82625" w:rsidP="006F0397" w:rsidRDefault="00B82625" w14:paraId="28D1C8E8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B82625" w:rsidP="006F0397" w:rsidRDefault="00B82625" w14:paraId="7BA0E9CD" w14:textId="67364A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B82625" w:rsidP="006F0397" w:rsidRDefault="00B82625" w14:paraId="7DC4F761" w14:textId="0853383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B82625" w:rsidP="006F0397" w:rsidRDefault="00B82625" w14:paraId="1EE9C3C0" w14:textId="0907729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B82625" w:rsidP="006F0397" w:rsidRDefault="00B82625" w14:paraId="21D2A6FA" w14:textId="3A4FB54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B82625" w:rsidTr="28B9D0F6" w14:paraId="48E22026" w14:textId="77777777">
        <w:trPr>
          <w:trHeight w:val="422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B82625" w:rsidP="009509B0" w:rsidRDefault="00B82625" w14:paraId="5CD4F650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B82625" w:rsidP="009509B0" w:rsidRDefault="00B82625" w14:paraId="09C471B4" w14:textId="504AB37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B82625" w:rsidP="009509B0" w:rsidRDefault="00B82625" w14:paraId="20FC5A10" w14:textId="0C17D7F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B82625" w:rsidP="009509B0" w:rsidRDefault="00B82625" w14:paraId="12E49AD6" w14:textId="6714B8A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B82625" w:rsidP="009509B0" w:rsidRDefault="00B82625" w14:paraId="46F1E4C4" w14:textId="014D709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B82625" w:rsidTr="28B9D0F6" w14:paraId="219226CA" w14:textId="77777777">
        <w:trPr>
          <w:trHeight w:val="414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B82625" w:rsidP="009509B0" w:rsidRDefault="00B82625" w14:paraId="0E46C020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B82625" w:rsidP="009509B0" w:rsidRDefault="00B82625" w14:paraId="4D81C5B5" w14:textId="068A9A1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B82625" w:rsidP="009509B0" w:rsidRDefault="00B82625" w14:paraId="738250EF" w14:textId="6967C873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B82625" w:rsidP="009509B0" w:rsidRDefault="00B82625" w14:paraId="1639D2AA" w14:textId="4353737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B82625" w:rsidP="009509B0" w:rsidRDefault="00B82625" w14:paraId="239EE3B4" w14:textId="72EA011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B82625" w:rsidTr="28B9D0F6" w14:paraId="702C7C86" w14:textId="77777777">
        <w:trPr>
          <w:trHeight w:val="420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B82625" w:rsidP="009509B0" w:rsidRDefault="00B82625" w14:paraId="6BBB49D5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B82625" w:rsidP="009509B0" w:rsidRDefault="00B82625" w14:paraId="7178954F" w14:textId="3A04F86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B82625" w:rsidP="009509B0" w:rsidRDefault="00B82625" w14:paraId="7F84D0D2" w14:textId="254C0C1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B82625" w:rsidP="009509B0" w:rsidRDefault="00B82625" w14:paraId="55934E9D" w14:textId="0F3BADB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B82625" w:rsidP="009509B0" w:rsidRDefault="00B82625" w14:paraId="23AE48D3" w14:textId="7D3782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FF1DCA" w:rsidTr="28B9D0F6" w14:paraId="0FA201DC" w14:textId="77777777">
        <w:trPr>
          <w:trHeight w:val="420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FF1DCA" w:rsidP="009509B0" w:rsidRDefault="00FF1DCA" w14:paraId="6F69FC09" w14:textId="626C7E1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FF1DCA" w:rsidP="009509B0" w:rsidRDefault="00FF1DCA" w14:paraId="4FF6E133" w14:textId="772D570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FF1DCA" w:rsidP="009509B0" w:rsidRDefault="00FF1DCA" w14:paraId="4D2A4C26" w14:textId="21705CE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FF1DCA" w:rsidP="009509B0" w:rsidRDefault="00FF1DCA" w14:paraId="6AB839D9" w14:textId="7E2DCD8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FF1DCA" w:rsidP="009509B0" w:rsidRDefault="00FF1DCA" w14:paraId="38903730" w14:textId="3E32753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B82625" w:rsidTr="28B9D0F6" w14:paraId="3FB4E800" w14:textId="77777777">
        <w:trPr>
          <w:trHeight w:val="424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B82625" w:rsidP="006E6CFA" w:rsidRDefault="00B82625" w14:paraId="764EED66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8" w:id="15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bookmarkEnd w:id="15"/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B82625" w:rsidP="006E6CFA" w:rsidRDefault="00B82625" w14:paraId="01C30693" w14:textId="31DFEB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14" w:id="16"/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bookmarkEnd w:id="16"/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B82625" w:rsidP="006E6CFA" w:rsidRDefault="00B82625" w14:paraId="6B26741A" w14:textId="3D4100A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B82625" w:rsidP="006E6CFA" w:rsidRDefault="00B82625" w14:paraId="437B060D" w14:textId="61A3FCC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B82625" w:rsidP="006E6CFA" w:rsidRDefault="00B82625" w14:paraId="49B5BD5D" w14:textId="7777777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  <w:p w:rsidRPr="007B1FCC" w:rsidR="00FF1DCA" w:rsidP="006E6CFA" w:rsidRDefault="00FF1DCA" w14:paraId="1A295BD6" w14:textId="792F26C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Pr="007B1FCC" w:rsidR="00FF1DCA" w:rsidTr="28B9D0F6" w14:paraId="4DCEDCFF" w14:textId="77777777">
        <w:trPr>
          <w:trHeight w:val="424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FF1DCA" w:rsidP="006E6CFA" w:rsidRDefault="00FF1DCA" w14:paraId="63525DBC" w14:textId="30C8337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FF1DCA" w:rsidP="006E6CFA" w:rsidRDefault="00FF1DCA" w14:paraId="69E2D427" w14:textId="0B6B770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FF1DCA" w:rsidP="006E6CFA" w:rsidRDefault="00FF1DCA" w14:paraId="3DF1DAB9" w14:textId="34C2521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FF1DCA" w:rsidP="006E6CFA" w:rsidRDefault="00FF1DCA" w14:paraId="0260BD08" w14:textId="1DD3EA3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FF1DCA" w:rsidP="006E6CFA" w:rsidRDefault="00FF1DCA" w14:paraId="54409CDE" w14:textId="65CCF9C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790DF9" w:rsidTr="28B9D0F6" w14:paraId="09E69F5F" w14:textId="77777777">
        <w:trPr>
          <w:trHeight w:val="424"/>
        </w:trPr>
        <w:tc>
          <w:tcPr>
            <w:tcW w:w="2160" w:type="dxa"/>
            <w:gridSpan w:val="2"/>
            <w:shd w:val="clear" w:color="auto" w:fill="auto"/>
            <w:tcMar/>
            <w:vAlign w:val="center"/>
          </w:tcPr>
          <w:p w:rsidRPr="007B1FCC" w:rsidR="00790DF9" w:rsidP="006E6CFA" w:rsidRDefault="00790DF9" w14:paraId="31C54C5A" w14:textId="1FBFF08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  <w:vAlign w:val="center"/>
          </w:tcPr>
          <w:p w:rsidRPr="007B1FCC" w:rsidR="00790DF9" w:rsidP="006E6CFA" w:rsidRDefault="00790DF9" w14:paraId="790EDBFA" w14:textId="217A4AC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  <w:vAlign w:val="center"/>
          </w:tcPr>
          <w:p w:rsidRPr="007B1FCC" w:rsidR="00790DF9" w:rsidP="006E6CFA" w:rsidRDefault="00790DF9" w14:paraId="4A1A0A5E" w14:textId="6B93537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  <w:vAlign w:val="center"/>
          </w:tcPr>
          <w:p w:rsidRPr="007B1FCC" w:rsidR="00790DF9" w:rsidP="006E6CFA" w:rsidRDefault="00790DF9" w14:paraId="640C9E6C" w14:textId="0DF5C54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  <w:vAlign w:val="center"/>
          </w:tcPr>
          <w:p w:rsidRPr="007B1FCC" w:rsidR="00790DF9" w:rsidP="006E6CFA" w:rsidRDefault="00790DF9" w14:paraId="5326931D" w14:textId="289E5F4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FF1DCA" w:rsidTr="28B9D0F6" w14:paraId="66A35809" w14:textId="77777777">
        <w:trPr>
          <w:trHeight w:val="424"/>
        </w:trPr>
        <w:tc>
          <w:tcPr>
            <w:tcW w:w="2160" w:type="dxa"/>
            <w:gridSpan w:val="2"/>
            <w:shd w:val="clear" w:color="auto" w:fill="auto"/>
            <w:tcMar/>
          </w:tcPr>
          <w:p w:rsidRPr="007B1FCC" w:rsidR="00790DF9" w:rsidP="00790DF9" w:rsidRDefault="00790DF9" w14:paraId="2C2300E2" w14:textId="17F77603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3"/>
            <w:shd w:val="clear" w:color="auto" w:fill="auto"/>
            <w:tcMar/>
          </w:tcPr>
          <w:p w:rsidRPr="007B1FCC" w:rsidR="00FF1DCA" w:rsidP="00790DF9" w:rsidRDefault="00790DF9" w14:paraId="55E5A429" w14:textId="6318DCE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  <w:tcMar/>
          </w:tcPr>
          <w:p w:rsidRPr="007B1FCC" w:rsidR="00FF1DCA" w:rsidP="00790DF9" w:rsidRDefault="00790DF9" w14:paraId="65D78C5D" w14:textId="4BE066E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4"/>
            <w:shd w:val="clear" w:color="auto" w:fill="auto"/>
            <w:tcMar/>
          </w:tcPr>
          <w:p w:rsidRPr="007B1FCC" w:rsidR="00FF1DCA" w:rsidP="00790DF9" w:rsidRDefault="00790DF9" w14:paraId="1930B2F7" w14:textId="7AD9BBC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auto"/>
            <w:tcMar/>
          </w:tcPr>
          <w:p w:rsidRPr="007B1FCC" w:rsidR="00FF1DCA" w:rsidP="00790DF9" w:rsidRDefault="00790DF9" w14:paraId="7C4E65C6" w14:textId="0E06DE0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Pr="007B1FCC" w:rsidR="006E6CFA" w:rsidTr="28B9D0F6" w14:paraId="2C8AA054" w14:textId="77777777">
        <w:trPr>
          <w:trHeight w:val="624"/>
        </w:trPr>
        <w:tc>
          <w:tcPr>
            <w:tcW w:w="10803" w:type="dxa"/>
            <w:gridSpan w:val="15"/>
            <w:shd w:val="clear" w:color="auto" w:fill="F2F2F2" w:themeFill="background1" w:themeFillShade="F2"/>
            <w:tcMar/>
            <w:vAlign w:val="center"/>
          </w:tcPr>
          <w:p w:rsidRPr="007B1FCC" w:rsidR="006E6CFA" w:rsidP="006A21EC" w:rsidRDefault="00680108" w14:paraId="400575F2" w14:textId="07F665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proofErr w:type="gramStart"/>
            <w:r w:rsidR="00C36AF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B1FCC" w:rsidR="00414B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1FCC" w:rsidR="006A21EC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Pr="007B1FCC" w:rsidR="00414B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t>Evidence of Contribution</w:t>
            </w:r>
          </w:p>
        </w:tc>
      </w:tr>
      <w:tr w:rsidRPr="007B1FCC" w:rsidR="006E6CFA" w:rsidTr="28B9D0F6" w14:paraId="5EBD22D9" w14:textId="77777777">
        <w:tc>
          <w:tcPr>
            <w:tcW w:w="10803" w:type="dxa"/>
            <w:gridSpan w:val="15"/>
            <w:shd w:val="clear" w:color="auto" w:fill="FFFFFF" w:themeFill="background1"/>
            <w:tcMar/>
          </w:tcPr>
          <w:p w:rsidRPr="007B1FCC" w:rsidR="00DF69FA" w:rsidP="00451A04" w:rsidRDefault="00DF69FA" w14:paraId="17A33A4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B1FCC" w:rsidR="00CF700C" w:rsidP="00CF700C" w:rsidRDefault="00CF700C" w14:paraId="7A0F0A4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For a bonus application to be successful, it must demonstrate that the contribution meets the following criteria:</w:t>
            </w:r>
          </w:p>
          <w:p w:rsidRPr="007B1FCC" w:rsidR="00CF700C" w:rsidP="00CF700C" w:rsidRDefault="00CF700C" w14:paraId="2E0AFD9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7B1FCC" w:rsidR="00CF700C" w:rsidP="00CA7629" w:rsidRDefault="00CF700C" w14:paraId="76AE9C88" w14:textId="77777777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Evidence of how the contribution is in line with the Values: Inclusive, Proud, Ambitious, Collegial and Ethical. </w:t>
            </w:r>
            <w:r w:rsidRPr="007B1FCC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click on this link for further details on 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the </w:t>
            </w:r>
            <w:hyperlink w:history="1" r:id="rId11">
              <w:r w:rsidRPr="007B1FCC">
                <w:rPr>
                  <w:rStyle w:val="Hyperlink"/>
                  <w:rFonts w:ascii="Arial" w:hAnsi="Arial" w:cs="Arial"/>
                  <w:sz w:val="22"/>
                  <w:szCs w:val="22"/>
                </w:rPr>
                <w:t>Values in action</w:t>
              </w:r>
            </w:hyperlink>
            <w:r w:rsidRPr="007B1FC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Pr="007B1FCC" w:rsidR="00CF700C" w:rsidP="00CA7629" w:rsidRDefault="00CF700C" w14:paraId="23B80D16" w14:textId="7777777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F700C" w:rsidP="00CA7629" w:rsidRDefault="00CF700C" w14:paraId="66DACC3F" w14:textId="77777777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Evidence of what the contribution has delivered against at least one of the following criteria:</w:t>
            </w:r>
          </w:p>
          <w:p w:rsidRPr="00C36AFD" w:rsidR="00C36AFD" w:rsidP="00C36AFD" w:rsidRDefault="00C36AFD" w14:paraId="17A14246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C36AFD" w:rsidR="00C36AFD" w:rsidP="00C36AFD" w:rsidRDefault="00C36AFD" w14:paraId="62E69CB8" w14:textId="050ED1FB">
            <w:pPr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bookmarkStart w:name="_Hlk153268248" w:id="17"/>
            <w:r w:rsidRPr="28B9D0F6" w:rsidR="00C36AFD">
              <w:rPr>
                <w:rFonts w:ascii="Arial" w:hAnsi="Arial" w:cs="Arial"/>
                <w:sz w:val="22"/>
                <w:szCs w:val="22"/>
              </w:rPr>
              <w:t>Substantially exceeding role requirements to complete a one-off or time limited task or service for customers or colleagues</w:t>
            </w:r>
          </w:p>
          <w:p w:rsidRPr="00C36AFD" w:rsidR="00C36AFD" w:rsidP="28B9D0F6" w:rsidRDefault="00C36AFD" w14:paraId="463A3650" w14:textId="4B16D94D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28B9D0F6" w:rsidR="00C36AF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Achievement of particularly challenging goals or </w:t>
            </w:r>
            <w:r w:rsidRPr="28B9D0F6" w:rsidR="00C36AFD">
              <w:rPr>
                <w:rStyle w:val="normaltextrun"/>
                <w:rFonts w:ascii="Arial" w:hAnsi="Arial" w:cs="Arial"/>
                <w:sz w:val="22"/>
                <w:szCs w:val="22"/>
              </w:rPr>
              <w:t>objectives</w:t>
            </w:r>
            <w:r w:rsidRPr="28B9D0F6" w:rsidR="00C36AF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by individuals or teams overcoming significant obstacles to ensure targets are met</w:t>
            </w:r>
          </w:p>
          <w:bookmarkEnd w:id="17"/>
          <w:p w:rsidRPr="00C36AFD" w:rsidR="00C36AFD" w:rsidP="00C36AFD" w:rsidRDefault="00C36AFD" w14:paraId="53EEF6E3" w14:textId="749CF614">
            <w:pPr>
              <w:pStyle w:val="ListParagraph"/>
              <w:numPr>
                <w:ilvl w:val="0"/>
                <w:numId w:val="15"/>
              </w:numPr>
              <w:ind w:hanging="357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28B9D0F6" w:rsidR="00C36AF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Demonstration of exceptional flexibility by individuals or teams which contributed directly to the achievement of </w:t>
            </w:r>
            <w:r w:rsidRPr="28B9D0F6" w:rsidR="00C36AFD">
              <w:rPr>
                <w:rStyle w:val="normaltextrun"/>
                <w:rFonts w:ascii="Arial" w:hAnsi="Arial" w:cs="Arial"/>
                <w:sz w:val="22"/>
                <w:szCs w:val="22"/>
              </w:rPr>
              <w:t>objectives</w:t>
            </w:r>
          </w:p>
          <w:p w:rsidRPr="00C36AFD" w:rsidR="00CF700C" w:rsidP="00C36AFD" w:rsidRDefault="00CF700C" w14:paraId="72DA831F" w14:textId="5E17F35E">
            <w:pPr>
              <w:pStyle w:val="ListParagraph"/>
              <w:numPr>
                <w:ilvl w:val="0"/>
                <w:numId w:val="15"/>
              </w:numPr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Development and delivery of innovative or creative </w:t>
            </w:r>
            <w:r w:rsidRPr="28B9D0F6" w:rsidR="00CF700C">
              <w:rPr>
                <w:rFonts w:ascii="Arial" w:hAnsi="Arial" w:cs="Arial"/>
                <w:sz w:val="22"/>
                <w:szCs w:val="22"/>
              </w:rPr>
              <w:t>new solutions</w:t>
            </w: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28B9D0F6" w:rsidR="59968385">
              <w:rPr>
                <w:rFonts w:ascii="Arial" w:hAnsi="Arial" w:cs="Arial"/>
                <w:sz w:val="22"/>
                <w:szCs w:val="22"/>
              </w:rPr>
              <w:t>are impactful</w:t>
            </w:r>
          </w:p>
          <w:p w:rsidRPr="00C36AFD" w:rsidR="00CF700C" w:rsidP="00C36AFD" w:rsidRDefault="00CF700C" w14:paraId="43E52E3A" w14:textId="7777777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>Exceptional personal responsibility/impact either as an individual or by a team as an example of good citizenship, inclusivity, or environmental sustainability</w:t>
            </w:r>
          </w:p>
          <w:p w:rsidRPr="00C36AFD" w:rsidR="00CF700C" w:rsidP="28B9D0F6" w:rsidRDefault="00CF700C" w14:paraId="4A2B4B8D" w14:textId="6D9AD536">
            <w:pPr>
              <w:pStyle w:val="ListParagraph"/>
              <w:numPr>
                <w:ilvl w:val="0"/>
                <w:numId w:val="15"/>
              </w:numPr>
              <w:spacing/>
              <w:rPr>
                <w:rFonts w:ascii="Arial" w:hAnsi="Arial" w:cs="Arial"/>
                <w:sz w:val="22"/>
                <w:szCs w:val="22"/>
              </w:rPr>
            </w:pP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Delivery of work output(s), project(s) or initiative(s) that </w:t>
            </w:r>
            <w:r w:rsidRPr="28B9D0F6" w:rsidR="00CF700C">
              <w:rPr>
                <w:rFonts w:ascii="Arial" w:hAnsi="Arial" w:cs="Arial"/>
                <w:sz w:val="22"/>
                <w:szCs w:val="22"/>
              </w:rPr>
              <w:t>impacts</w:t>
            </w: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 beyond the usual scope of their role/grade or their area of </w:t>
            </w:r>
            <w:r w:rsidRPr="28B9D0F6" w:rsidR="006F0C94">
              <w:rPr>
                <w:rFonts w:ascii="Arial" w:hAnsi="Arial" w:cs="Arial"/>
                <w:sz w:val="22"/>
                <w:szCs w:val="22"/>
              </w:rPr>
              <w:t>responsibility</w:t>
            </w:r>
          </w:p>
          <w:p w:rsidRPr="007B1FCC" w:rsidR="00CF700C" w:rsidP="00CA7629" w:rsidRDefault="00CF700C" w14:paraId="79FE29F3" w14:textId="77777777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CF700C" w:rsidP="00CA7629" w:rsidRDefault="00CF700C" w14:paraId="269C454B" w14:textId="77777777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Evidence of the impact of what has been delivered, in line with one or more of the following measures:</w:t>
            </w:r>
          </w:p>
          <w:p w:rsidR="00C36AFD" w:rsidP="00C36AFD" w:rsidRDefault="00C36AFD" w14:paraId="537B69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36AFD" w:rsidR="00C36AFD" w:rsidP="00C36AFD" w:rsidRDefault="00C36AFD" w14:paraId="35999BE3" w14:textId="20217467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bookmarkStart w:name="_Hlk153268518" w:id="18"/>
            <w:r w:rsidRPr="28B9D0F6" w:rsidR="00C36AFD">
              <w:rPr>
                <w:rFonts w:ascii="Arial" w:hAnsi="Arial" w:cs="Arial"/>
                <w:sz w:val="22"/>
                <w:szCs w:val="22"/>
              </w:rPr>
              <w:t xml:space="preserve">Improvements in services to customers and or achievement of </w:t>
            </w:r>
            <w:r w:rsidRPr="28B9D0F6" w:rsidR="00C36AFD">
              <w:rPr>
                <w:rFonts w:ascii="Arial" w:hAnsi="Arial" w:cs="Arial"/>
                <w:sz w:val="22"/>
                <w:szCs w:val="22"/>
              </w:rPr>
              <w:t>objectives</w:t>
            </w:r>
            <w:r w:rsidRPr="28B9D0F6" w:rsidR="00C36AFD">
              <w:rPr>
                <w:rFonts w:ascii="Arial" w:hAnsi="Arial" w:cs="Arial"/>
                <w:sz w:val="22"/>
                <w:szCs w:val="22"/>
              </w:rPr>
              <w:t xml:space="preserve"> in challenging circumstances</w:t>
            </w:r>
          </w:p>
          <w:p w:rsidRPr="00C36AFD" w:rsidR="00C36AFD" w:rsidP="00C36AFD" w:rsidRDefault="00C36AFD" w14:paraId="0F3A1C3F" w14:textId="77777777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 xml:space="preserve">Positive feedback from customers and or peers </w:t>
            </w:r>
          </w:p>
          <w:p w:rsidRPr="00C36AFD" w:rsidR="00C36AFD" w:rsidP="00C36AFD" w:rsidRDefault="00C36AFD" w14:paraId="44C5A3D8" w14:textId="3D3EB626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>Achievement of objectives in challenging circumstance</w:t>
            </w:r>
            <w:bookmarkEnd w:id="18"/>
            <w:r w:rsidRPr="00C36AFD">
              <w:rPr>
                <w:rFonts w:ascii="Arial" w:hAnsi="Arial" w:cs="Arial"/>
                <w:sz w:val="22"/>
                <w:szCs w:val="22"/>
              </w:rPr>
              <w:t>s</w:t>
            </w:r>
          </w:p>
          <w:p w:rsidRPr="00C36AFD" w:rsidR="00CF700C" w:rsidP="00CA7629" w:rsidRDefault="00CF700C" w14:paraId="541B0505" w14:textId="77777777">
            <w:pPr>
              <w:pStyle w:val="ListParagraph"/>
              <w:numPr>
                <w:ilvl w:val="1"/>
                <w:numId w:val="6"/>
              </w:numPr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 xml:space="preserve">Legacy of initiative or contribution or cross-functional collaboration will be greater than one </w:t>
            </w:r>
            <w:proofErr w:type="gramStart"/>
            <w:r w:rsidRPr="00C36AFD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</w:p>
          <w:p w:rsidRPr="00C36AFD" w:rsidR="00CF700C" w:rsidP="00CA7629" w:rsidRDefault="00CF700C" w14:paraId="2B9C6231" w14:textId="77777777">
            <w:pPr>
              <w:pStyle w:val="ListParagraph"/>
              <w:numPr>
                <w:ilvl w:val="1"/>
                <w:numId w:val="6"/>
              </w:numPr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>Demonstrable reduction in wastage or efficiency gains</w:t>
            </w:r>
          </w:p>
          <w:p w:rsidRPr="00C36AFD" w:rsidR="00CF700C" w:rsidP="28B9D0F6" w:rsidRDefault="00CF700C" w14:paraId="296FAF52" w14:textId="63F804F9">
            <w:pPr>
              <w:pStyle w:val="ListParagraph"/>
              <w:numPr>
                <w:ilvl w:val="1"/>
                <w:numId w:val="6"/>
              </w:numPr>
              <w:spacing/>
              <w:ind w:left="1080"/>
              <w:rPr>
                <w:rFonts w:ascii="Arial" w:hAnsi="Arial" w:cs="Arial"/>
                <w:sz w:val="22"/>
                <w:szCs w:val="22"/>
              </w:rPr>
            </w:pP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Number of staff or students supported or </w:t>
            </w:r>
            <w:r w:rsidRPr="28B9D0F6" w:rsidR="00CF700C">
              <w:rPr>
                <w:rFonts w:ascii="Arial" w:hAnsi="Arial" w:cs="Arial"/>
                <w:sz w:val="22"/>
                <w:szCs w:val="22"/>
              </w:rPr>
              <w:t>benefiting</w:t>
            </w: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 from the </w:t>
            </w:r>
            <w:r w:rsidRPr="28B9D0F6" w:rsidR="006F0C94">
              <w:rPr>
                <w:rFonts w:ascii="Arial" w:hAnsi="Arial" w:cs="Arial"/>
                <w:sz w:val="22"/>
                <w:szCs w:val="22"/>
              </w:rPr>
              <w:t>activity</w:t>
            </w:r>
          </w:p>
          <w:p w:rsidRPr="00C36AFD" w:rsidR="00CF700C" w:rsidP="00CA7629" w:rsidRDefault="00CF700C" w14:paraId="3CA59523" w14:textId="77777777">
            <w:pPr>
              <w:pStyle w:val="ListParagraph"/>
              <w:numPr>
                <w:ilvl w:val="1"/>
                <w:numId w:val="6"/>
              </w:numPr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>Financial savings or income generation</w:t>
            </w:r>
          </w:p>
          <w:p w:rsidRPr="00C36AFD" w:rsidR="00CF700C" w:rsidP="28B9D0F6" w:rsidRDefault="00CF700C" w14:paraId="375729F8" w14:textId="6976D928">
            <w:pPr>
              <w:pStyle w:val="ListParagraph"/>
              <w:numPr>
                <w:ilvl w:val="1"/>
                <w:numId w:val="6"/>
              </w:numPr>
              <w:spacing/>
              <w:ind w:left="1080"/>
              <w:rPr>
                <w:rFonts w:ascii="Arial" w:hAnsi="Arial" w:cs="Arial"/>
                <w:sz w:val="22"/>
                <w:szCs w:val="22"/>
              </w:rPr>
            </w:pP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Risk mitigation </w:t>
            </w:r>
            <w:r w:rsidRPr="28B9D0F6" w:rsidR="006F0C94">
              <w:rPr>
                <w:rFonts w:ascii="Arial" w:hAnsi="Arial" w:cs="Arial"/>
                <w:sz w:val="22"/>
                <w:szCs w:val="22"/>
              </w:rPr>
              <w:t>accomplished</w:t>
            </w:r>
          </w:p>
          <w:p w:rsidRPr="00C36AFD" w:rsidR="00CF700C" w:rsidP="28B9D0F6" w:rsidRDefault="00CF700C" w14:paraId="25F1E929" w14:textId="4F6696F3">
            <w:pPr>
              <w:pStyle w:val="ListParagraph"/>
              <w:numPr>
                <w:ilvl w:val="1"/>
                <w:numId w:val="6"/>
              </w:numPr>
              <w:spacing/>
              <w:ind w:left="1080"/>
              <w:rPr>
                <w:rFonts w:ascii="Arial" w:hAnsi="Arial" w:cs="Arial"/>
                <w:sz w:val="22"/>
                <w:szCs w:val="22"/>
              </w:rPr>
            </w:pP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Scale and significance of activity is beyond usual area of </w:t>
            </w:r>
            <w:r w:rsidRPr="28B9D0F6" w:rsidR="006F0C94">
              <w:rPr>
                <w:rFonts w:ascii="Arial" w:hAnsi="Arial" w:cs="Arial"/>
                <w:sz w:val="22"/>
                <w:szCs w:val="22"/>
              </w:rPr>
              <w:t>responsibility</w:t>
            </w:r>
          </w:p>
          <w:p w:rsidRPr="00C36AFD" w:rsidR="00CF700C" w:rsidP="00CA7629" w:rsidRDefault="00CF700C" w14:paraId="4C8A8A1C" w14:textId="0485B03F">
            <w:pPr>
              <w:pStyle w:val="ListParagraph"/>
              <w:numPr>
                <w:ilvl w:val="1"/>
                <w:numId w:val="6"/>
              </w:numPr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 xml:space="preserve">Duration of contribution </w:t>
            </w:r>
            <w:r w:rsidRPr="00C36AFD" w:rsidR="006F0C94">
              <w:rPr>
                <w:rFonts w:ascii="Arial" w:hAnsi="Arial" w:cs="Arial"/>
                <w:sz w:val="22"/>
                <w:szCs w:val="22"/>
              </w:rPr>
              <w:t>e.g.,</w:t>
            </w:r>
            <w:r w:rsidRPr="00C36AFD">
              <w:rPr>
                <w:rFonts w:ascii="Arial" w:hAnsi="Arial" w:cs="Arial"/>
                <w:sz w:val="22"/>
                <w:szCs w:val="22"/>
              </w:rPr>
              <w:t xml:space="preserve"> 3+ months</w:t>
            </w:r>
          </w:p>
          <w:p w:rsidRPr="00C36AFD" w:rsidR="00CF700C" w:rsidP="28B9D0F6" w:rsidRDefault="00CF700C" w14:paraId="79E12132" w14:textId="734FD5D5">
            <w:pPr>
              <w:pStyle w:val="ListParagraph"/>
              <w:numPr>
                <w:ilvl w:val="1"/>
                <w:numId w:val="6"/>
              </w:numPr>
              <w:spacing/>
              <w:ind w:left="1080"/>
              <w:rPr>
                <w:rFonts w:ascii="Arial" w:hAnsi="Arial" w:cs="Arial"/>
                <w:sz w:val="22"/>
                <w:szCs w:val="22"/>
              </w:rPr>
            </w:pPr>
            <w:r w:rsidRPr="28B9D0F6" w:rsidR="00CF700C">
              <w:rPr>
                <w:rFonts w:ascii="Arial" w:hAnsi="Arial" w:cs="Arial"/>
                <w:sz w:val="22"/>
                <w:szCs w:val="22"/>
              </w:rPr>
              <w:t xml:space="preserve">Extent/scale of cross-organisation/team working with other parts of the </w:t>
            </w:r>
            <w:r w:rsidRPr="28B9D0F6" w:rsidR="006F0C94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:rsidRPr="00C36AFD" w:rsidR="00451A04" w:rsidP="00CA7629" w:rsidRDefault="00CF700C" w14:paraId="40E43B56" w14:textId="53DDC219">
            <w:pPr>
              <w:pStyle w:val="ListParagraph"/>
              <w:numPr>
                <w:ilvl w:val="1"/>
                <w:numId w:val="6"/>
              </w:numPr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AFD">
              <w:rPr>
                <w:rFonts w:ascii="Arial" w:hAnsi="Arial" w:cs="Arial"/>
                <w:sz w:val="22"/>
                <w:szCs w:val="22"/>
              </w:rPr>
              <w:t>Long-term upskilling of team that has an impact on future ways of working/</w:t>
            </w:r>
            <w:proofErr w:type="gramStart"/>
            <w:r w:rsidRPr="00C36AFD">
              <w:rPr>
                <w:rFonts w:ascii="Arial" w:hAnsi="Arial" w:cs="Arial"/>
                <w:sz w:val="22"/>
                <w:szCs w:val="22"/>
              </w:rPr>
              <w:t>projects</w:t>
            </w:r>
            <w:proofErr w:type="gramEnd"/>
          </w:p>
          <w:p w:rsidRPr="007B1FCC" w:rsidR="006F0C94" w:rsidP="006F0C94" w:rsidRDefault="006F0C94" w14:paraId="3A184BA0" w14:textId="77777777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7B1FCC" w:rsidR="006A21EC" w:rsidP="006A21EC" w:rsidRDefault="00DF69FA" w14:paraId="79C1C61C" w14:textId="1375568F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</w:t>
            </w:r>
            <w:r w:rsidRPr="007B1FCC" w:rsidR="00C71A5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vidence</w:t>
            </w:r>
            <w:r w:rsidRPr="007B1FCC" w:rsidR="006A21E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should not exceed one </w:t>
            </w:r>
            <w:proofErr w:type="gramStart"/>
            <w:r w:rsidRPr="007B1FCC" w:rsidR="006A21E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page</w:t>
            </w:r>
            <w:proofErr w:type="gramEnd"/>
            <w:r w:rsidRPr="007B1FCC" w:rsidR="006A21E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Pr="007B1FCC" w:rsidR="006A21EC" w:rsidP="006A21EC" w:rsidRDefault="006A21EC" w14:paraId="36DF1260" w14:textId="4CC71E5C">
            <w:pPr>
              <w:pStyle w:val="PlainText"/>
              <w:rPr>
                <w:rFonts w:ascii="Arial" w:hAnsi="Arial" w:cs="Arial"/>
                <w:szCs w:val="22"/>
              </w:rPr>
            </w:pPr>
            <w:r w:rsidRPr="007B1FCC">
              <w:rPr>
                <w:rFonts w:ascii="Arial" w:hAnsi="Arial"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1FC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Cs w:val="22"/>
              </w:rPr>
            </w:r>
            <w:r w:rsidRPr="007B1FCC">
              <w:rPr>
                <w:rFonts w:ascii="Arial" w:hAnsi="Arial" w:cs="Arial"/>
                <w:szCs w:val="22"/>
              </w:rPr>
              <w:fldChar w:fldCharType="separate"/>
            </w:r>
            <w:r w:rsidRPr="007B1FCC">
              <w:rPr>
                <w:rFonts w:ascii="Arial" w:hAnsi="Arial" w:cs="Arial"/>
                <w:szCs w:val="22"/>
              </w:rPr>
              <w:t> </w:t>
            </w:r>
            <w:r w:rsidRPr="007B1FCC">
              <w:rPr>
                <w:rFonts w:ascii="Arial" w:hAnsi="Arial" w:cs="Arial"/>
                <w:szCs w:val="22"/>
              </w:rPr>
              <w:t> </w:t>
            </w:r>
            <w:r w:rsidRPr="007B1FCC">
              <w:rPr>
                <w:rFonts w:ascii="Arial" w:hAnsi="Arial" w:cs="Arial"/>
                <w:szCs w:val="22"/>
              </w:rPr>
              <w:t> </w:t>
            </w:r>
            <w:r w:rsidRPr="007B1FCC">
              <w:rPr>
                <w:rFonts w:ascii="Arial" w:hAnsi="Arial" w:cs="Arial"/>
                <w:szCs w:val="22"/>
              </w:rPr>
              <w:t> </w:t>
            </w:r>
            <w:r w:rsidRPr="007B1FCC">
              <w:rPr>
                <w:rFonts w:ascii="Arial" w:hAnsi="Arial" w:cs="Arial"/>
                <w:szCs w:val="22"/>
              </w:rPr>
              <w:t> </w:t>
            </w:r>
            <w:r w:rsidRPr="007B1FCC">
              <w:rPr>
                <w:rFonts w:ascii="Arial" w:hAnsi="Arial" w:cs="Arial"/>
                <w:szCs w:val="22"/>
              </w:rPr>
              <w:fldChar w:fldCharType="end"/>
            </w:r>
          </w:p>
          <w:p w:rsidRPr="007B1FCC" w:rsidR="006A21EC" w:rsidP="006A21EC" w:rsidRDefault="006A21EC" w14:paraId="0DE49C99" w14:textId="64FC6464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41A43ACD" w14:textId="15AF479D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005B18B2" w14:textId="63774910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723AC925" w14:textId="4DD90A3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1A69C9B5" w14:textId="3ADF98E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2EF9A917" w14:textId="768F46A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7196FBF7" w14:textId="4562DEFC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7D11378B" w14:textId="54FC60A3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4B5AE67D" w14:textId="38BC761E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310C22F5" w14:textId="51A474A3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2D1B8308" w14:textId="0D3040F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0F391209" w14:textId="79D09D8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53385F4B" w14:textId="51FB73A4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3690473A" w14:textId="013F3F39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72692A52" w14:textId="1A9B601A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55C27912" w14:textId="16796541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4A2E1EF1" w14:textId="69CE7B7E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316486DD" w14:textId="7313AE6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5516BE92" w14:textId="6BE26628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6775FFFE" w14:textId="749CB06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3A28DC74" w14:textId="05E6C820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01983544" w14:textId="6A45FFA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1A6DA5E7" w14:textId="4A07C1AE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269E0315" w14:textId="13C34C56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4654429A" w14:textId="6A11E01B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4ACF523C" w14:textId="43AAA83D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05051104" w14:textId="11D2E45D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628F6E91" w14:textId="1B3FDB1D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7BC5A798" w14:textId="6370CC6E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146544" w:rsidP="006A21EC" w:rsidRDefault="00146544" w14:paraId="44791110" w14:textId="77777777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637CDF58" w14:textId="02F14E46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479725A8" w14:textId="47A3F614">
            <w:pPr>
              <w:pStyle w:val="PlainText"/>
              <w:rPr>
                <w:rFonts w:ascii="Arial" w:hAnsi="Arial" w:cs="Arial"/>
                <w:szCs w:val="22"/>
              </w:rPr>
            </w:pPr>
          </w:p>
          <w:p w:rsidRPr="007B1FCC" w:rsidR="006A21EC" w:rsidP="006A21EC" w:rsidRDefault="006A21EC" w14:paraId="78242737" w14:textId="77777777">
            <w:pPr>
              <w:pStyle w:val="PlainText"/>
              <w:rPr>
                <w:rFonts w:ascii="Arial" w:hAnsi="Arial" w:cs="Arial"/>
                <w:b/>
                <w:szCs w:val="22"/>
                <w:lang w:val="en-US"/>
              </w:rPr>
            </w:pPr>
          </w:p>
          <w:p w:rsidR="003D7F7C" w:rsidP="006E6CFA" w:rsidRDefault="003D7F7C" w14:paraId="7AF14E85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671660DA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094A9966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25799FC1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08B45231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7978E566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3C597849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092DA1CA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42CABE7D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3DAC3969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283542A3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062CF300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75B1F2BB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3F321797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640E67D4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600B4E93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60E61AEA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374BCF83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195849C2" w14:textId="77777777">
            <w:pPr>
              <w:tabs>
                <w:tab w:val="left" w:pos="720"/>
              </w:tabs>
              <w:rPr>
                <w:ins w:author="Sukhdev Walia" w:date="2023-12-12T10:48:00Z" w:id="19"/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2F3E6C16" w14:textId="77777777">
            <w:pPr>
              <w:tabs>
                <w:tab w:val="left" w:pos="720"/>
              </w:tabs>
              <w:rPr>
                <w:ins w:author="Sukhdev Walia" w:date="2023-12-12T10:48:00Z" w:id="20"/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36AFD" w:rsidP="006E6CFA" w:rsidRDefault="00C36AFD" w14:paraId="52B49417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Pr="007B1FCC" w:rsidR="007B1FCC" w:rsidP="006E6CFA" w:rsidRDefault="007B1FCC" w14:paraId="1E452C31" w14:textId="7777777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Pr="007B1FCC" w:rsidR="00B421CC" w:rsidRDefault="00B421CC" w14:paraId="18EED0E0" w14:textId="373D9495">
      <w:pPr>
        <w:rPr>
          <w:rFonts w:ascii="Arial" w:hAnsi="Arial" w:cs="Arial"/>
          <w:sz w:val="22"/>
          <w:szCs w:val="22"/>
        </w:rPr>
      </w:pPr>
    </w:p>
    <w:tbl>
      <w:tblPr>
        <w:tblW w:w="1080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394"/>
        <w:gridCol w:w="709"/>
        <w:gridCol w:w="1625"/>
        <w:gridCol w:w="785"/>
      </w:tblGrid>
      <w:tr w:rsidRPr="007B1FCC" w:rsidR="006E6CFA" w:rsidTr="28B9D0F6" w14:paraId="6EC6229A" w14:textId="77777777">
        <w:trPr>
          <w:trHeight w:val="624"/>
        </w:trPr>
        <w:tc>
          <w:tcPr>
            <w:tcW w:w="10803" w:type="dxa"/>
            <w:gridSpan w:val="5"/>
            <w:shd w:val="clear" w:color="auto" w:fill="F2F2F2" w:themeFill="background1" w:themeFillShade="F2"/>
            <w:tcMar/>
            <w:vAlign w:val="center"/>
          </w:tcPr>
          <w:p w:rsidRPr="007B1FCC" w:rsidR="006E6CFA" w:rsidP="00C71A5A" w:rsidRDefault="00680108" w14:paraId="1CCFE663" w14:textId="0AA10A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36AF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t>: Nomination Verification</w:t>
            </w:r>
            <w:r w:rsidRPr="007B1FCC" w:rsidR="0089561D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F6528E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Pr="007B1FCC" w:rsidR="0089561D">
              <w:rPr>
                <w:rFonts w:ascii="Arial" w:hAnsi="Arial" w:cs="Arial"/>
                <w:b/>
                <w:sz w:val="22"/>
                <w:szCs w:val="22"/>
              </w:rPr>
              <w:t>Employee (only if self-nomination)</w:t>
            </w:r>
            <w:r w:rsidR="00F6528E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="00AC3B1F">
              <w:rPr>
                <w:rFonts w:ascii="Arial" w:hAnsi="Arial" w:cs="Arial"/>
                <w:b/>
                <w:sz w:val="22"/>
                <w:szCs w:val="22"/>
              </w:rPr>
              <w:t>/or</w:t>
            </w:r>
            <w:r w:rsidR="00F6528E">
              <w:rPr>
                <w:rFonts w:ascii="Arial" w:hAnsi="Arial" w:cs="Arial"/>
                <w:b/>
                <w:sz w:val="22"/>
                <w:szCs w:val="22"/>
              </w:rPr>
              <w:t xml:space="preserve"> Manager</w:t>
            </w:r>
          </w:p>
        </w:tc>
      </w:tr>
      <w:tr w:rsidRPr="007B1FCC" w:rsidR="006E6CFA" w:rsidTr="28B9D0F6" w14:paraId="6FF60361" w14:textId="77777777">
        <w:trPr>
          <w:trHeight w:val="395"/>
        </w:trPr>
        <w:tc>
          <w:tcPr>
            <w:tcW w:w="10803" w:type="dxa"/>
            <w:gridSpan w:val="5"/>
            <w:shd w:val="clear" w:color="auto" w:fill="FFFFFF" w:themeFill="background1"/>
            <w:tcMar/>
            <w:vAlign w:val="center"/>
          </w:tcPr>
          <w:p w:rsidRPr="007B1FCC" w:rsidR="006E6CFA" w:rsidP="006E6CFA" w:rsidRDefault="006E6CFA" w14:paraId="422A6874" w14:textId="1E0B063C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I confirm that the detail provided above is factually accurate.</w:t>
            </w:r>
            <w:r w:rsidR="00CE4BD6">
              <w:rPr>
                <w:rFonts w:ascii="Arial" w:hAnsi="Arial" w:cs="Arial"/>
                <w:sz w:val="22"/>
                <w:szCs w:val="22"/>
              </w:rPr>
              <w:t xml:space="preserve"> I confirm that </w:t>
            </w:r>
            <w:r w:rsidR="00F6528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44BB8">
              <w:rPr>
                <w:rFonts w:ascii="Arial" w:hAnsi="Arial" w:cs="Arial"/>
                <w:sz w:val="22"/>
                <w:szCs w:val="22"/>
              </w:rPr>
              <w:t>nominee(s)</w:t>
            </w:r>
            <w:r w:rsidR="00F6528E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C73088">
              <w:rPr>
                <w:rFonts w:ascii="Arial" w:hAnsi="Arial" w:cs="Arial"/>
                <w:sz w:val="22"/>
                <w:szCs w:val="22"/>
              </w:rPr>
              <w:t>/are</w:t>
            </w:r>
            <w:r w:rsidR="00F652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6528E">
              <w:rPr>
                <w:rFonts w:ascii="Arial" w:hAnsi="Arial" w:cs="Arial"/>
                <w:sz w:val="22"/>
                <w:szCs w:val="22"/>
              </w:rPr>
              <w:t>up-to-date</w:t>
            </w:r>
            <w:proofErr w:type="gramEnd"/>
            <w:r w:rsidR="00CE4B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528E">
              <w:rPr>
                <w:rFonts w:ascii="Arial" w:hAnsi="Arial" w:cs="Arial"/>
                <w:sz w:val="22"/>
                <w:szCs w:val="22"/>
              </w:rPr>
              <w:t>with their mandatory training</w:t>
            </w:r>
            <w:r w:rsidR="00EC3B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7B1FCC" w:rsidR="006E6CFA" w:rsidTr="28B9D0F6" w14:paraId="4BFFACF9" w14:textId="77777777">
        <w:trPr>
          <w:trHeight w:val="403"/>
        </w:trPr>
        <w:tc>
          <w:tcPr>
            <w:tcW w:w="10803" w:type="dxa"/>
            <w:gridSpan w:val="5"/>
            <w:shd w:val="clear" w:color="auto" w:fill="FFFFFF" w:themeFill="background1"/>
            <w:tcMar/>
            <w:vAlign w:val="center"/>
          </w:tcPr>
          <w:p w:rsidRPr="007B1FCC" w:rsidR="006E6CFA" w:rsidP="006E6CFA" w:rsidRDefault="006E6CFA" w14:paraId="4BEC86E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 xml:space="preserve">Employee (if self-nomination) </w:t>
            </w:r>
          </w:p>
        </w:tc>
      </w:tr>
      <w:tr w:rsidRPr="007B1FCC" w:rsidR="006E6CFA" w:rsidTr="28B9D0F6" w14:paraId="5D28146C" w14:textId="77777777">
        <w:trPr>
          <w:trHeight w:val="567"/>
        </w:trPr>
        <w:tc>
          <w:tcPr>
            <w:tcW w:w="3290" w:type="dxa"/>
            <w:shd w:val="clear" w:color="auto" w:fill="FFFFFF" w:themeFill="background1"/>
            <w:tcMar/>
            <w:vAlign w:val="center"/>
          </w:tcPr>
          <w:p w:rsidRPr="007B1FCC" w:rsidR="0089561D" w:rsidP="006E6CFA" w:rsidRDefault="0089561D" w14:paraId="7D8F18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B1FCC" w:rsidR="001B205F" w:rsidP="001B205F" w:rsidRDefault="001B205F" w14:paraId="3EBCA6B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Pr="007B1FCC" w:rsidR="006E6CFA" w:rsidP="006E6CFA" w:rsidRDefault="006E6CFA" w14:paraId="302DA4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  <w:tcMar/>
            <w:vAlign w:val="center"/>
          </w:tcPr>
          <w:p w:rsidRPr="007B1FCC" w:rsidR="006E6CFA" w:rsidP="006F0397" w:rsidRDefault="006E6CFA" w14:paraId="620A818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54" w:id="21"/>
            <w:r w:rsidRPr="007B1FCC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10" w:type="dxa"/>
            <w:gridSpan w:val="2"/>
            <w:shd w:val="clear" w:color="auto" w:fill="FFFFFF" w:themeFill="background1"/>
            <w:tcMar/>
            <w:vAlign w:val="center"/>
          </w:tcPr>
          <w:p w:rsidRPr="007B1FCC" w:rsidR="006E6CFA" w:rsidP="006F0397" w:rsidRDefault="006E6CFA" w14:paraId="4818094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Date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t xml:space="preserve"> (dd/mm/</w:t>
            </w:r>
            <w:proofErr w:type="spellStart"/>
            <w:r w:rsidRPr="007B1FCC" w:rsidR="00CE0E0B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7B1FCC" w:rsidR="00CE0E0B">
              <w:rPr>
                <w:rFonts w:ascii="Arial" w:hAnsi="Arial" w:cs="Arial"/>
                <w:sz w:val="22"/>
                <w:szCs w:val="22"/>
              </w:rPr>
              <w:t>)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Text55" w:id="22"/>
            <w:r w:rsidRPr="007B1FCC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Pr="007B1FCC" w:rsidR="006E6CFA" w:rsidTr="28B9D0F6" w14:paraId="6DE54446" w14:textId="77777777">
        <w:trPr>
          <w:trHeight w:val="424"/>
        </w:trPr>
        <w:tc>
          <w:tcPr>
            <w:tcW w:w="10803" w:type="dxa"/>
            <w:gridSpan w:val="5"/>
            <w:shd w:val="clear" w:color="auto" w:fill="F2F2F2" w:themeFill="background1" w:themeFillShade="F2"/>
            <w:tcMar/>
            <w:vAlign w:val="center"/>
          </w:tcPr>
          <w:p w:rsidRPr="007B1FCC" w:rsidR="006E6CFA" w:rsidP="00C71A5A" w:rsidRDefault="00680108" w14:paraId="65A45F34" w14:textId="2EDCC6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36AF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B1FCC" w:rsidR="0089561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B1FCC" w:rsidR="006E6CFA">
              <w:rPr>
                <w:rFonts w:ascii="Arial" w:hAnsi="Arial" w:cs="Arial"/>
                <w:b/>
                <w:sz w:val="22"/>
                <w:szCs w:val="22"/>
              </w:rPr>
              <w:t xml:space="preserve">Manager (for all applications) </w:t>
            </w:r>
          </w:p>
        </w:tc>
      </w:tr>
      <w:tr w:rsidRPr="007B1FCC" w:rsidR="006E6CFA" w:rsidTr="28B9D0F6" w14:paraId="2346F4C2" w14:textId="77777777">
        <w:trPr>
          <w:trHeight w:val="624"/>
        </w:trPr>
        <w:tc>
          <w:tcPr>
            <w:tcW w:w="3290" w:type="dxa"/>
            <w:shd w:val="clear" w:color="auto" w:fill="FFFFFF" w:themeFill="background1"/>
            <w:tcMar/>
            <w:vAlign w:val="center"/>
          </w:tcPr>
          <w:p w:rsidRPr="007B1FCC" w:rsidR="0089561D" w:rsidP="006E6CFA" w:rsidRDefault="0089561D" w14:paraId="6D9C39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B1FCC" w:rsidR="006E6CFA" w:rsidP="006E6CFA" w:rsidRDefault="006E6CFA" w14:paraId="0F793156" w14:textId="6CF0D159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23"/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Pr="007B1FCC" w:rsidR="006E6CFA" w:rsidP="006E6CFA" w:rsidRDefault="006E6CFA" w14:paraId="376666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  <w:tcMar/>
            <w:vAlign w:val="center"/>
          </w:tcPr>
          <w:p w:rsidRPr="007B1FCC" w:rsidR="006E6CFA" w:rsidP="006F0397" w:rsidRDefault="006E6CFA" w14:paraId="6E68576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24"/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10" w:type="dxa"/>
            <w:gridSpan w:val="2"/>
            <w:shd w:val="clear" w:color="auto" w:fill="FFFFFF" w:themeFill="background1"/>
            <w:tcMar/>
            <w:vAlign w:val="center"/>
          </w:tcPr>
          <w:p w:rsidRPr="007B1FCC" w:rsidR="006E6CFA" w:rsidP="006F0397" w:rsidRDefault="006E6CFA" w14:paraId="33ECECD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Date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t xml:space="preserve"> (dd/mm/</w:t>
            </w:r>
            <w:proofErr w:type="spellStart"/>
            <w:r w:rsidRPr="007B1FCC" w:rsidR="00CE0E0B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7B1FCC" w:rsidR="00CE0E0B">
              <w:rPr>
                <w:rFonts w:ascii="Arial" w:hAnsi="Arial" w:cs="Arial"/>
                <w:sz w:val="22"/>
                <w:szCs w:val="22"/>
              </w:rPr>
              <w:t>)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Text58" w:id="25"/>
            <w:r w:rsidRPr="007B1FCC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Pr="007B1FCC" w:rsidR="006E6CFA" w:rsidTr="28B9D0F6" w14:paraId="52802D3F" w14:textId="77777777">
        <w:trPr>
          <w:trHeight w:val="532"/>
        </w:trPr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B1FCC" w:rsidR="006E6CFA" w:rsidP="003F144D" w:rsidRDefault="006E6CFA" w14:paraId="74288B98" w14:textId="6B4B1FE4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If this is a self-nomination submitted by an employee</w:t>
            </w:r>
            <w:r w:rsidR="00B20646">
              <w:rPr>
                <w:rFonts w:ascii="Arial" w:hAnsi="Arial" w:cs="Arial"/>
                <w:sz w:val="22"/>
                <w:szCs w:val="22"/>
              </w:rPr>
              <w:t>/team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 and you, as their manager, do not support the nomination, please provide </w:t>
            </w:r>
            <w:r w:rsidRPr="007B1FCC" w:rsidR="008956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B1FCC">
              <w:rPr>
                <w:rFonts w:ascii="Arial" w:hAnsi="Arial" w:cs="Arial"/>
                <w:sz w:val="22"/>
                <w:szCs w:val="22"/>
              </w:rPr>
              <w:t>reasons below (</w:t>
            </w:r>
            <w:r w:rsidR="0014654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B1FCC">
              <w:rPr>
                <w:rFonts w:ascii="Arial" w:hAnsi="Arial" w:cs="Arial"/>
                <w:sz w:val="22"/>
                <w:szCs w:val="22"/>
              </w:rPr>
              <w:t>you will also need to notify the employee</w:t>
            </w:r>
            <w:r w:rsidR="00203633">
              <w:rPr>
                <w:rFonts w:ascii="Arial" w:hAnsi="Arial" w:cs="Arial"/>
                <w:sz w:val="22"/>
                <w:szCs w:val="22"/>
              </w:rPr>
              <w:t>(s)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 of these reasons and confirm their application </w:t>
            </w:r>
            <w:r w:rsidR="001C658D">
              <w:rPr>
                <w:rFonts w:ascii="Arial" w:hAnsi="Arial" w:cs="Arial"/>
                <w:sz w:val="22"/>
                <w:szCs w:val="22"/>
              </w:rPr>
              <w:t>will not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 progress to the panel).</w:t>
            </w:r>
          </w:p>
        </w:tc>
      </w:tr>
      <w:tr w:rsidRPr="007B1FCC" w:rsidR="006E6CFA" w:rsidTr="28B9D0F6" w14:paraId="0B14E518" w14:textId="77777777">
        <w:trPr>
          <w:trHeight w:val="554"/>
        </w:trPr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B1FCC" w:rsidR="006E6CFA" w:rsidP="006E6CFA" w:rsidRDefault="006E6CFA" w14:paraId="1A549A7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>Reasons</w:t>
            </w:r>
            <w:r w:rsidRPr="007B1FCC" w:rsidR="004128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7B1FCC" w:rsidR="006E6CFA" w:rsidP="006E6CFA" w:rsidRDefault="00CE0E0B" w14:paraId="3AB578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26"/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Pr="007B1FCC" w:rsidR="006E6CFA" w:rsidP="006E6CFA" w:rsidRDefault="006E6CFA" w14:paraId="6ACD4A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B1FCC" w:rsidR="0089561D" w:rsidP="006E6CFA" w:rsidRDefault="0089561D" w14:paraId="5ED42178" w14:textId="1E2E21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B1FCC" w:rsidR="006E6CFA" w:rsidTr="28B9D0F6" w14:paraId="56D7B7CD" w14:textId="77777777">
        <w:trPr>
          <w:trHeight w:val="624"/>
        </w:trPr>
        <w:tc>
          <w:tcPr>
            <w:tcW w:w="10803" w:type="dxa"/>
            <w:gridSpan w:val="5"/>
            <w:shd w:val="clear" w:color="auto" w:fill="F2F2F2" w:themeFill="background1" w:themeFillShade="F2"/>
            <w:tcMar/>
          </w:tcPr>
          <w:p w:rsidRPr="007B1FCC" w:rsidR="006E6CFA" w:rsidP="28B9D0F6" w:rsidRDefault="0089561D" w14:paraId="3BA57DCB" w14:textId="7C5AA1D3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8B9D0F6" w:rsidR="547E65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Section </w:t>
            </w:r>
            <w:r w:rsidRPr="28B9D0F6" w:rsidR="00C36AF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6</w:t>
            </w:r>
            <w:r w:rsidRPr="28B9D0F6" w:rsidR="547E65F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. </w:t>
            </w:r>
            <w:r w:rsidRPr="28B9D0F6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Head of </w:t>
            </w:r>
            <w:r w:rsidRPr="28B9D0F6" w:rsidR="64453F3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Faculty</w:t>
            </w:r>
            <w:r w:rsidRPr="28B9D0F6" w:rsidR="5D7F1EA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28B9D0F6" w:rsidR="64453F3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/ </w:t>
            </w:r>
            <w:r w:rsidRPr="28B9D0F6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School</w:t>
            </w:r>
            <w:r w:rsidRPr="28B9D0F6" w:rsidR="6798D8C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28B9D0F6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/</w:t>
            </w:r>
            <w:r w:rsidRPr="28B9D0F6" w:rsidR="64453F3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Institute</w:t>
            </w:r>
            <w:r w:rsidRPr="28B9D0F6" w:rsidR="561FD77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28B9D0F6" w:rsidR="64453F3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/ </w:t>
            </w:r>
            <w:r w:rsidRPr="28B9D0F6" w:rsidR="65829EE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Professional Services </w:t>
            </w:r>
            <w:r w:rsidRPr="28B9D0F6" w:rsidR="006E6C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Department Verification</w:t>
            </w:r>
          </w:p>
        </w:tc>
      </w:tr>
      <w:tr w:rsidRPr="007B1FCC" w:rsidR="006E6CFA" w:rsidTr="28B9D0F6" w14:paraId="6CD03F32" w14:textId="77777777"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B1FCC" w:rsidR="0089227C" w:rsidP="006E6CFA" w:rsidRDefault="0089227C" w14:paraId="71FC7FA3" w14:textId="0F441BD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Please tick the boxes below if you are in support of this nomination. </w:t>
            </w:r>
          </w:p>
          <w:p w:rsidRPr="00A06224" w:rsidR="0089561D" w:rsidP="006E6CFA" w:rsidRDefault="006E6CFA" w14:paraId="2CB31242" w14:textId="7FFAA3B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If you do not support the application, </w:t>
            </w:r>
            <w:r w:rsidR="00A06224">
              <w:rPr>
                <w:rFonts w:ascii="Arial" w:hAnsi="Arial" w:cs="Arial"/>
                <w:sz w:val="22"/>
                <w:szCs w:val="22"/>
                <w:lang w:val="en-US" w:eastAsia="en-US"/>
              </w:rPr>
              <w:t>please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provide reasons</w:t>
            </w:r>
            <w:r w:rsidR="00A0622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B1FCC" w:rsidR="00A06224">
              <w:rPr>
                <w:rFonts w:ascii="Arial" w:hAnsi="Arial" w:cs="Arial"/>
                <w:sz w:val="22"/>
                <w:szCs w:val="22"/>
              </w:rPr>
              <w:t>(</w:t>
            </w:r>
            <w:r w:rsidR="00A0622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B1FCC" w:rsidR="00A06224">
              <w:rPr>
                <w:rFonts w:ascii="Arial" w:hAnsi="Arial" w:cs="Arial"/>
                <w:sz w:val="22"/>
                <w:szCs w:val="22"/>
              </w:rPr>
              <w:t>you will also need to notify the employee</w:t>
            </w:r>
            <w:r w:rsidR="000B1E42">
              <w:rPr>
                <w:rFonts w:ascii="Arial" w:hAnsi="Arial" w:cs="Arial"/>
                <w:sz w:val="22"/>
                <w:szCs w:val="22"/>
              </w:rPr>
              <w:t>(s)</w:t>
            </w:r>
            <w:r w:rsidRPr="007B1FCC" w:rsidR="00A06224">
              <w:rPr>
                <w:rFonts w:ascii="Arial" w:hAnsi="Arial" w:cs="Arial"/>
                <w:sz w:val="22"/>
                <w:szCs w:val="22"/>
              </w:rPr>
              <w:t xml:space="preserve"> of the reasons and confirm their application </w:t>
            </w:r>
            <w:r w:rsidR="00A06224">
              <w:rPr>
                <w:rFonts w:ascii="Arial" w:hAnsi="Arial" w:cs="Arial"/>
                <w:sz w:val="22"/>
                <w:szCs w:val="22"/>
              </w:rPr>
              <w:t>will not</w:t>
            </w:r>
            <w:r w:rsidRPr="007B1FCC" w:rsidR="00A06224">
              <w:rPr>
                <w:rFonts w:ascii="Arial" w:hAnsi="Arial" w:cs="Arial"/>
                <w:sz w:val="22"/>
                <w:szCs w:val="22"/>
              </w:rPr>
              <w:t xml:space="preserve"> progress to the panel)</w:t>
            </w:r>
            <w:r w:rsidRPr="007B1FCC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Pr="007B1FCC" w:rsidR="0089561D" w:rsidTr="28B9D0F6" w14:paraId="3057C33C" w14:textId="77777777">
        <w:tc>
          <w:tcPr>
            <w:tcW w:w="10803" w:type="dxa"/>
            <w:gridSpan w:val="5"/>
            <w:shd w:val="clear" w:color="auto" w:fill="FFFFFF" w:themeFill="background1"/>
            <w:tcMar/>
            <w:vAlign w:val="center"/>
          </w:tcPr>
          <w:p w:rsidRPr="007B1FCC" w:rsidR="0089561D" w:rsidP="0089561D" w:rsidRDefault="00900143" w14:paraId="04AEA009" w14:textId="4983781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1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FCC" w:rsidR="00165F4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B1FCC" w:rsidR="0089561D">
              <w:rPr>
                <w:rFonts w:ascii="Arial" w:hAnsi="Arial" w:cs="Arial"/>
                <w:sz w:val="22"/>
                <w:szCs w:val="22"/>
              </w:rPr>
              <w:t xml:space="preserve">    I agree that the above information regarding the employee’s</w:t>
            </w:r>
            <w:r w:rsidR="004B6598">
              <w:rPr>
                <w:rFonts w:ascii="Arial" w:hAnsi="Arial" w:cs="Arial"/>
                <w:sz w:val="22"/>
                <w:szCs w:val="22"/>
              </w:rPr>
              <w:t>/team’s</w:t>
            </w:r>
            <w:r w:rsidRPr="007B1FCC" w:rsidR="0089561D">
              <w:rPr>
                <w:rFonts w:ascii="Arial" w:hAnsi="Arial" w:cs="Arial"/>
                <w:sz w:val="22"/>
                <w:szCs w:val="22"/>
              </w:rPr>
              <w:t xml:space="preserve"> contribution is factually accurate. </w:t>
            </w:r>
          </w:p>
          <w:p w:rsidRPr="007B1FCC" w:rsidR="0089561D" w:rsidP="0089561D" w:rsidRDefault="00900143" w14:paraId="2AAFAB9F" w14:textId="65B67C0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21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FCC" w:rsidR="0089561D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B1FCC" w:rsidR="0089561D">
              <w:rPr>
                <w:rFonts w:ascii="Arial" w:hAnsi="Arial" w:cs="Arial"/>
                <w:sz w:val="22"/>
                <w:szCs w:val="22"/>
              </w:rPr>
              <w:t xml:space="preserve">    I support the nomination as I believe the employee’s</w:t>
            </w:r>
            <w:r w:rsidR="004B6598">
              <w:rPr>
                <w:rFonts w:ascii="Arial" w:hAnsi="Arial" w:cs="Arial"/>
                <w:sz w:val="22"/>
                <w:szCs w:val="22"/>
              </w:rPr>
              <w:t>/team’s</w:t>
            </w:r>
            <w:r w:rsidRPr="007B1FCC" w:rsidR="0089561D">
              <w:rPr>
                <w:rFonts w:ascii="Arial" w:hAnsi="Arial" w:cs="Arial"/>
                <w:sz w:val="22"/>
                <w:szCs w:val="22"/>
              </w:rPr>
              <w:t xml:space="preserve"> contribution is over and above the normal expectations (please provide reasons below).</w:t>
            </w:r>
          </w:p>
        </w:tc>
      </w:tr>
      <w:tr w:rsidRPr="007B1FCC" w:rsidR="00CE0E0B" w:rsidTr="28B9D0F6" w14:paraId="7F0B255F" w14:textId="77777777"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B1FCC" w:rsidR="00CE0E0B" w:rsidP="006E6CFA" w:rsidRDefault="00CE0E0B" w14:paraId="31E9B1C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>Reasons:</w:t>
            </w:r>
          </w:p>
          <w:p w:rsidR="00CE0E0B" w:rsidP="006E6CFA" w:rsidRDefault="00CE0E0B" w14:paraId="6D562F74" w14:textId="77777777">
            <w:pPr>
              <w:rPr>
                <w:ins w:author="Sukhdev Walia" w:date="2023-12-12T10:50:00Z" w:id="27"/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28"/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:rsidRPr="007B1FCC" w:rsidR="009861AE" w:rsidP="006E6CFA" w:rsidRDefault="009861AE" w14:paraId="1FCAC6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B1FCC" w:rsidR="00CE0E0B" w:rsidP="006E6CFA" w:rsidRDefault="00CE0E0B" w14:paraId="1E67614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B1FCC" w:rsidR="006E6CFA" w:rsidTr="28B9D0F6" w14:paraId="3F42B7C2" w14:textId="77777777">
        <w:trPr>
          <w:trHeight w:val="793"/>
        </w:trPr>
        <w:tc>
          <w:tcPr>
            <w:tcW w:w="10018" w:type="dxa"/>
            <w:gridSpan w:val="4"/>
            <w:shd w:val="clear" w:color="auto" w:fill="FFFFFF" w:themeFill="background1"/>
            <w:tcMar/>
          </w:tcPr>
          <w:p w:rsidRPr="007B1FCC" w:rsidR="006E6CFA" w:rsidP="006E6CFA" w:rsidRDefault="006E6CFA" w14:paraId="69A5AC23" w14:textId="24C068AB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I do not fully agree that the above information regarding the employee’s</w:t>
            </w:r>
            <w:r w:rsidR="00C97AE2">
              <w:rPr>
                <w:rFonts w:ascii="Arial" w:hAnsi="Arial" w:cs="Arial"/>
                <w:sz w:val="22"/>
                <w:szCs w:val="22"/>
              </w:rPr>
              <w:t>/team’s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 contribution is factually accurate and/or I do not believe the employee’s</w:t>
            </w:r>
            <w:r w:rsidR="007D7424">
              <w:rPr>
                <w:rFonts w:ascii="Arial" w:hAnsi="Arial" w:cs="Arial"/>
                <w:sz w:val="22"/>
                <w:szCs w:val="22"/>
              </w:rPr>
              <w:t>/team’s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 contribution is over and above the normal expectations (please provide reasons below).  </w:t>
            </w:r>
          </w:p>
        </w:tc>
        <w:tc>
          <w:tcPr>
            <w:tcW w:w="785" w:type="dxa"/>
            <w:shd w:val="clear" w:color="auto" w:fill="FFFFFF" w:themeFill="background1"/>
            <w:tcMar/>
          </w:tcPr>
          <w:p w:rsidRPr="007B1FCC" w:rsidR="006E6CFA" w:rsidP="006E6CFA" w:rsidRDefault="006E6CFA" w14:paraId="13C9BA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B1FCC" w:rsidR="006E6CFA" w:rsidP="006E6CFA" w:rsidRDefault="004128A5" w14:paraId="3CF21C9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0" w:id="29"/>
            <w:r w:rsidRPr="007B1FC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00143">
              <w:rPr>
                <w:rFonts w:ascii="Arial" w:hAnsi="Arial" w:cs="Arial"/>
                <w:b/>
                <w:sz w:val="22"/>
                <w:szCs w:val="22"/>
              </w:rPr>
            </w:r>
            <w:r w:rsidR="009001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1F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  <w:p w:rsidRPr="007B1FCC" w:rsidR="006E6CFA" w:rsidP="006E6CFA" w:rsidRDefault="006E6CFA" w14:paraId="2F3FD7B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B1FCC" w:rsidR="00CE0E0B" w:rsidTr="28B9D0F6" w14:paraId="1D83377E" w14:textId="77777777">
        <w:trPr>
          <w:trHeight w:val="705"/>
        </w:trPr>
        <w:tc>
          <w:tcPr>
            <w:tcW w:w="10803" w:type="dxa"/>
            <w:gridSpan w:val="5"/>
            <w:shd w:val="clear" w:color="auto" w:fill="FFFFFF" w:themeFill="background1"/>
            <w:tcMar/>
          </w:tcPr>
          <w:p w:rsidRPr="007B1FCC" w:rsidR="00CE0E0B" w:rsidP="006E6CFA" w:rsidRDefault="00CE0E0B" w14:paraId="7D905D1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CC">
              <w:rPr>
                <w:rFonts w:ascii="Arial" w:hAnsi="Arial" w:cs="Arial"/>
                <w:b/>
                <w:sz w:val="22"/>
                <w:szCs w:val="22"/>
              </w:rPr>
              <w:t>Reasons:</w:t>
            </w:r>
          </w:p>
          <w:p w:rsidR="00CE0E0B" w:rsidP="006F0397" w:rsidRDefault="00CE0E0B" w14:paraId="05E3F6CC" w14:textId="77777777">
            <w:pPr>
              <w:rPr>
                <w:ins w:author="Sukhdev Walia" w:date="2023-12-12T10:50:00Z" w:id="30"/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31"/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  <w:p w:rsidR="009861AE" w:rsidP="006F0397" w:rsidRDefault="009861AE" w14:paraId="67BC7B54" w14:textId="77777777">
            <w:pPr>
              <w:rPr>
                <w:ins w:author="Sukhdev Walia" w:date="2023-12-12T10:50:00Z" w:id="32"/>
                <w:rFonts w:ascii="Arial" w:hAnsi="Arial" w:cs="Arial"/>
                <w:sz w:val="22"/>
                <w:szCs w:val="22"/>
              </w:rPr>
            </w:pPr>
          </w:p>
          <w:p w:rsidRPr="007B1FCC" w:rsidR="009861AE" w:rsidP="006F0397" w:rsidRDefault="009861AE" w14:paraId="265171B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B1FCC" w:rsidR="008B707B" w:rsidTr="28B9D0F6" w14:paraId="49EB0D54" w14:textId="77777777">
        <w:tc>
          <w:tcPr>
            <w:tcW w:w="3290" w:type="dxa"/>
            <w:shd w:val="clear" w:color="auto" w:fill="FFFFFF" w:themeFill="background1"/>
            <w:tcMar/>
          </w:tcPr>
          <w:p w:rsidRPr="007B1FCC" w:rsidR="008B707B" w:rsidP="006E6CFA" w:rsidRDefault="008B707B" w14:paraId="262F88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name="Text60" w:id="33"/>
            <w:r w:rsidRPr="007B1FCC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  <w:p w:rsidRPr="007B1FCC" w:rsidR="008B707B" w:rsidP="006E6CFA" w:rsidRDefault="008B707B" w14:paraId="08A34E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  <w:tcMar/>
          </w:tcPr>
          <w:p w:rsidRPr="007B1FCC" w:rsidR="008B707B" w:rsidP="006F0397" w:rsidRDefault="008B707B" w14:paraId="7C00992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34"/>
            <w:r w:rsidRPr="007B1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>
              <w:rPr>
                <w:rFonts w:ascii="Arial" w:hAnsi="Arial" w:cs="Arial"/>
                <w:sz w:val="22"/>
                <w:szCs w:val="22"/>
              </w:rPr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119" w:type="dxa"/>
            <w:gridSpan w:val="3"/>
            <w:shd w:val="clear" w:color="auto" w:fill="FFFFFF" w:themeFill="background1"/>
            <w:tcMar/>
          </w:tcPr>
          <w:p w:rsidRPr="007B1FCC" w:rsidR="008B707B" w:rsidP="006F0397" w:rsidRDefault="008B707B" w14:paraId="3E0110B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B1FCC">
              <w:rPr>
                <w:rFonts w:ascii="Arial" w:hAnsi="Arial" w:cs="Arial"/>
                <w:sz w:val="22"/>
                <w:szCs w:val="22"/>
              </w:rPr>
              <w:t>Date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t xml:space="preserve"> (dd/mm/</w:t>
            </w:r>
            <w:proofErr w:type="spellStart"/>
            <w:r w:rsidRPr="007B1FCC" w:rsidR="00CE0E0B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7B1FCC" w:rsidR="00CE0E0B">
              <w:rPr>
                <w:rFonts w:ascii="Arial" w:hAnsi="Arial" w:cs="Arial"/>
                <w:sz w:val="22"/>
                <w:szCs w:val="22"/>
              </w:rPr>
              <w:t>)</w:t>
            </w:r>
            <w:r w:rsidRPr="007B1F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name="Text62" w:id="35"/>
            <w:r w:rsidRPr="007B1FCC" w:rsidR="00CE0E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6F0397">
              <w:rPr>
                <w:rFonts w:ascii="Arial" w:hAnsi="Arial" w:cs="Arial"/>
                <w:sz w:val="22"/>
                <w:szCs w:val="22"/>
              </w:rPr>
              <w:t> </w:t>
            </w:r>
            <w:r w:rsidRPr="007B1FCC" w:rsidR="00CE0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Pr="007B1FCC" w:rsidR="00AB0DF2" w:rsidP="00165F4D" w:rsidRDefault="00AB0DF2" w14:paraId="3A23E287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Pr="007B1FCC" w:rsidR="00AB0DF2" w:rsidSect="00AF18F3">
      <w:footerReference w:type="default" r:id="rId12"/>
      <w:pgSz w:w="11906" w:h="16838" w:orient="portrait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C45" w:rsidP="00F75635" w:rsidRDefault="00A10C45" w14:paraId="5560A219" w14:textId="77777777">
      <w:r>
        <w:separator/>
      </w:r>
    </w:p>
  </w:endnote>
  <w:endnote w:type="continuationSeparator" w:id="0">
    <w:p w:rsidR="00A10C45" w:rsidP="00F75635" w:rsidRDefault="00A10C45" w14:paraId="2973A9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CBA" w:rsidRDefault="00E56CBA" w14:paraId="4A75D8AD" w14:textId="60741EFC">
    <w:pPr>
      <w:pStyle w:val="Footer"/>
      <w:jc w:val="center"/>
      <w:rPr>
        <w:rFonts w:asciiTheme="minorHAnsi" w:hAnsiTheme="minorHAnsi"/>
        <w:sz w:val="22"/>
        <w:szCs w:val="22"/>
      </w:rPr>
    </w:pPr>
    <w:r w:rsidRPr="00E56CBA">
      <w:rPr>
        <w:rFonts w:asciiTheme="minorHAnsi" w:hAnsiTheme="minorHAnsi"/>
        <w:sz w:val="22"/>
        <w:szCs w:val="22"/>
      </w:rPr>
      <w:t xml:space="preserve">Page </w:t>
    </w:r>
    <w:r w:rsidRPr="00E56CBA">
      <w:rPr>
        <w:rFonts w:asciiTheme="minorHAnsi" w:hAnsiTheme="minorHAnsi"/>
        <w:sz w:val="22"/>
        <w:szCs w:val="22"/>
      </w:rPr>
      <w:fldChar w:fldCharType="begin"/>
    </w:r>
    <w:r w:rsidRPr="00E56CBA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E56CBA">
      <w:rPr>
        <w:rFonts w:asciiTheme="minorHAnsi" w:hAnsiTheme="minorHAnsi"/>
        <w:sz w:val="22"/>
        <w:szCs w:val="22"/>
      </w:rPr>
      <w:fldChar w:fldCharType="separate"/>
    </w:r>
    <w:r w:rsidR="00F936AF">
      <w:rPr>
        <w:rFonts w:asciiTheme="minorHAnsi" w:hAnsiTheme="minorHAnsi"/>
        <w:noProof/>
        <w:sz w:val="22"/>
        <w:szCs w:val="22"/>
      </w:rPr>
      <w:t>4</w:t>
    </w:r>
    <w:r w:rsidRPr="00E56CBA">
      <w:rPr>
        <w:rFonts w:asciiTheme="minorHAnsi" w:hAnsiTheme="minorHAnsi"/>
        <w:sz w:val="22"/>
        <w:szCs w:val="22"/>
      </w:rPr>
      <w:fldChar w:fldCharType="end"/>
    </w:r>
    <w:r w:rsidRPr="00E56CBA">
      <w:rPr>
        <w:rFonts w:asciiTheme="minorHAnsi" w:hAnsiTheme="minorHAnsi"/>
        <w:sz w:val="22"/>
        <w:szCs w:val="22"/>
      </w:rPr>
      <w:t xml:space="preserve"> of </w:t>
    </w:r>
    <w:r w:rsidRPr="00E56CBA">
      <w:rPr>
        <w:rFonts w:asciiTheme="minorHAnsi" w:hAnsiTheme="minorHAnsi"/>
        <w:sz w:val="22"/>
        <w:szCs w:val="22"/>
      </w:rPr>
      <w:fldChar w:fldCharType="begin"/>
    </w:r>
    <w:r w:rsidRPr="00E56CBA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E56CBA">
      <w:rPr>
        <w:rFonts w:asciiTheme="minorHAnsi" w:hAnsiTheme="minorHAnsi"/>
        <w:sz w:val="22"/>
        <w:szCs w:val="22"/>
      </w:rPr>
      <w:fldChar w:fldCharType="separate"/>
    </w:r>
    <w:r w:rsidR="00F936AF">
      <w:rPr>
        <w:rFonts w:asciiTheme="minorHAnsi" w:hAnsiTheme="minorHAnsi"/>
        <w:noProof/>
        <w:sz w:val="22"/>
        <w:szCs w:val="22"/>
      </w:rPr>
      <w:t>4</w:t>
    </w:r>
    <w:r w:rsidRPr="00E56CBA">
      <w:rPr>
        <w:rFonts w:asciiTheme="minorHAnsi" w:hAnsiTheme="minorHAnsi"/>
        <w:sz w:val="22"/>
        <w:szCs w:val="22"/>
      </w:rPr>
      <w:fldChar w:fldCharType="end"/>
    </w:r>
  </w:p>
  <w:p w:rsidR="00E56CBA" w:rsidRDefault="00E56CBA" w14:paraId="5854FA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C45" w:rsidP="00F75635" w:rsidRDefault="00A10C45" w14:paraId="5A8C5BAA" w14:textId="77777777">
      <w:r>
        <w:separator/>
      </w:r>
    </w:p>
  </w:footnote>
  <w:footnote w:type="continuationSeparator" w:id="0">
    <w:p w:rsidR="00A10C45" w:rsidP="00F75635" w:rsidRDefault="00A10C45" w14:paraId="4947E5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C2B"/>
    <w:multiLevelType w:val="hybridMultilevel"/>
    <w:tmpl w:val="97E0F5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E2186F"/>
    <w:multiLevelType w:val="hybridMultilevel"/>
    <w:tmpl w:val="2BAA5CD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9550B6"/>
    <w:multiLevelType w:val="multilevel"/>
    <w:tmpl w:val="1598B8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1EBE0369"/>
    <w:multiLevelType w:val="multilevel"/>
    <w:tmpl w:val="25AEF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251C52E8"/>
    <w:multiLevelType w:val="hybridMultilevel"/>
    <w:tmpl w:val="7F7E7608"/>
    <w:lvl w:ilvl="0" w:tplc="08090003">
      <w:start w:val="1"/>
      <w:numFmt w:val="bullet"/>
      <w:lvlText w:val="o"/>
      <w:lvlJc w:val="left"/>
      <w:pPr>
        <w:ind w:left="366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hint="default" w:ascii="Wingdings" w:hAnsi="Wingdings"/>
      </w:rPr>
    </w:lvl>
  </w:abstractNum>
  <w:abstractNum w:abstractNumId="5" w15:restartNumberingAfterBreak="0">
    <w:nsid w:val="377135D9"/>
    <w:multiLevelType w:val="hybridMultilevel"/>
    <w:tmpl w:val="1A8E19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E90767"/>
    <w:multiLevelType w:val="hybridMultilevel"/>
    <w:tmpl w:val="04C2D14C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15E58D8"/>
    <w:multiLevelType w:val="hybridMultilevel"/>
    <w:tmpl w:val="B29EE38C"/>
    <w:lvl w:ilvl="0" w:tplc="4B9E845E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D9F5957"/>
    <w:multiLevelType w:val="hybridMultilevel"/>
    <w:tmpl w:val="63808B4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C7205A"/>
    <w:multiLevelType w:val="hybridMultilevel"/>
    <w:tmpl w:val="B920B162"/>
    <w:lvl w:ilvl="0" w:tplc="08090003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" w15:restartNumberingAfterBreak="0">
    <w:nsid w:val="63D6622F"/>
    <w:multiLevelType w:val="hybridMultilevel"/>
    <w:tmpl w:val="F0B0381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310068"/>
    <w:multiLevelType w:val="hybridMultilevel"/>
    <w:tmpl w:val="95D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0C20EB"/>
    <w:multiLevelType w:val="hybridMultilevel"/>
    <w:tmpl w:val="5CB2A76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1852F7"/>
    <w:multiLevelType w:val="hybridMultilevel"/>
    <w:tmpl w:val="225C98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594619"/>
    <w:multiLevelType w:val="hybridMultilevel"/>
    <w:tmpl w:val="F8C08F5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272415">
    <w:abstractNumId w:val="7"/>
  </w:num>
  <w:num w:numId="2" w16cid:durableId="2027247657">
    <w:abstractNumId w:val="13"/>
  </w:num>
  <w:num w:numId="3" w16cid:durableId="341710342">
    <w:abstractNumId w:val="1"/>
  </w:num>
  <w:num w:numId="4" w16cid:durableId="608971488">
    <w:abstractNumId w:val="6"/>
  </w:num>
  <w:num w:numId="5" w16cid:durableId="1866752454">
    <w:abstractNumId w:val="5"/>
  </w:num>
  <w:num w:numId="6" w16cid:durableId="1894000638">
    <w:abstractNumId w:val="11"/>
  </w:num>
  <w:num w:numId="7" w16cid:durableId="1643998202">
    <w:abstractNumId w:val="2"/>
  </w:num>
  <w:num w:numId="8" w16cid:durableId="1206912767">
    <w:abstractNumId w:val="4"/>
  </w:num>
  <w:num w:numId="9" w16cid:durableId="625741984">
    <w:abstractNumId w:val="14"/>
  </w:num>
  <w:num w:numId="10" w16cid:durableId="831483327">
    <w:abstractNumId w:val="3"/>
  </w:num>
  <w:num w:numId="11" w16cid:durableId="545339055">
    <w:abstractNumId w:val="0"/>
  </w:num>
  <w:num w:numId="12" w16cid:durableId="696124785">
    <w:abstractNumId w:val="8"/>
  </w:num>
  <w:num w:numId="13" w16cid:durableId="663632108">
    <w:abstractNumId w:val="10"/>
  </w:num>
  <w:num w:numId="14" w16cid:durableId="261959306">
    <w:abstractNumId w:val="12"/>
  </w:num>
  <w:num w:numId="15" w16cid:durableId="1923442360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35"/>
    <w:rsid w:val="00000D4E"/>
    <w:rsid w:val="00037720"/>
    <w:rsid w:val="0004750E"/>
    <w:rsid w:val="00060E87"/>
    <w:rsid w:val="0008484C"/>
    <w:rsid w:val="000B1E42"/>
    <w:rsid w:val="000C65F0"/>
    <w:rsid w:val="000E7084"/>
    <w:rsid w:val="00106818"/>
    <w:rsid w:val="001368A6"/>
    <w:rsid w:val="0014590E"/>
    <w:rsid w:val="00146544"/>
    <w:rsid w:val="00150E40"/>
    <w:rsid w:val="00164C9B"/>
    <w:rsid w:val="00165F4D"/>
    <w:rsid w:val="0019048A"/>
    <w:rsid w:val="00191716"/>
    <w:rsid w:val="00194F75"/>
    <w:rsid w:val="001A042E"/>
    <w:rsid w:val="001B205F"/>
    <w:rsid w:val="001C658D"/>
    <w:rsid w:val="001F382D"/>
    <w:rsid w:val="00203633"/>
    <w:rsid w:val="002134CB"/>
    <w:rsid w:val="00253314"/>
    <w:rsid w:val="00265DA1"/>
    <w:rsid w:val="002964B6"/>
    <w:rsid w:val="002B0E5B"/>
    <w:rsid w:val="002E2F4C"/>
    <w:rsid w:val="002E6F24"/>
    <w:rsid w:val="002F0279"/>
    <w:rsid w:val="002F356E"/>
    <w:rsid w:val="003165C7"/>
    <w:rsid w:val="00335E1D"/>
    <w:rsid w:val="00344BB8"/>
    <w:rsid w:val="00345D01"/>
    <w:rsid w:val="00354831"/>
    <w:rsid w:val="003B11C1"/>
    <w:rsid w:val="003C6A4D"/>
    <w:rsid w:val="003C770D"/>
    <w:rsid w:val="003D490A"/>
    <w:rsid w:val="003D7F7C"/>
    <w:rsid w:val="003F144D"/>
    <w:rsid w:val="003F3DF3"/>
    <w:rsid w:val="003F49F8"/>
    <w:rsid w:val="004009D0"/>
    <w:rsid w:val="0041030D"/>
    <w:rsid w:val="004128A5"/>
    <w:rsid w:val="00414B83"/>
    <w:rsid w:val="004224C3"/>
    <w:rsid w:val="004342D1"/>
    <w:rsid w:val="00444BF6"/>
    <w:rsid w:val="00447631"/>
    <w:rsid w:val="00451A04"/>
    <w:rsid w:val="004645A9"/>
    <w:rsid w:val="00474191"/>
    <w:rsid w:val="00483C46"/>
    <w:rsid w:val="00495BC9"/>
    <w:rsid w:val="00497131"/>
    <w:rsid w:val="004A4E04"/>
    <w:rsid w:val="004A7997"/>
    <w:rsid w:val="004B6598"/>
    <w:rsid w:val="004C5EAE"/>
    <w:rsid w:val="004C72AA"/>
    <w:rsid w:val="004F0A90"/>
    <w:rsid w:val="005007A4"/>
    <w:rsid w:val="00500ED5"/>
    <w:rsid w:val="00512AEA"/>
    <w:rsid w:val="00512ECF"/>
    <w:rsid w:val="00533006"/>
    <w:rsid w:val="00535719"/>
    <w:rsid w:val="00557354"/>
    <w:rsid w:val="005726CC"/>
    <w:rsid w:val="00574F57"/>
    <w:rsid w:val="00580AEE"/>
    <w:rsid w:val="005A10BE"/>
    <w:rsid w:val="005B121F"/>
    <w:rsid w:val="005B68EF"/>
    <w:rsid w:val="005C4711"/>
    <w:rsid w:val="005D44B6"/>
    <w:rsid w:val="005F20FD"/>
    <w:rsid w:val="00613B30"/>
    <w:rsid w:val="00631150"/>
    <w:rsid w:val="006342D5"/>
    <w:rsid w:val="00635E21"/>
    <w:rsid w:val="0064199A"/>
    <w:rsid w:val="00643A3D"/>
    <w:rsid w:val="00651659"/>
    <w:rsid w:val="00652DAD"/>
    <w:rsid w:val="006560F1"/>
    <w:rsid w:val="00656988"/>
    <w:rsid w:val="006640C6"/>
    <w:rsid w:val="0066760C"/>
    <w:rsid w:val="00680108"/>
    <w:rsid w:val="00682A57"/>
    <w:rsid w:val="006910FD"/>
    <w:rsid w:val="006A0E18"/>
    <w:rsid w:val="006A21EC"/>
    <w:rsid w:val="006A4968"/>
    <w:rsid w:val="006D3EA6"/>
    <w:rsid w:val="006D7920"/>
    <w:rsid w:val="006E27D9"/>
    <w:rsid w:val="006E6CFA"/>
    <w:rsid w:val="006F0397"/>
    <w:rsid w:val="006F0C94"/>
    <w:rsid w:val="006F2403"/>
    <w:rsid w:val="006F4D8F"/>
    <w:rsid w:val="007361C0"/>
    <w:rsid w:val="007423BA"/>
    <w:rsid w:val="00754A60"/>
    <w:rsid w:val="007628E6"/>
    <w:rsid w:val="00776F28"/>
    <w:rsid w:val="00790DF9"/>
    <w:rsid w:val="007934C7"/>
    <w:rsid w:val="007960C4"/>
    <w:rsid w:val="007B1FCC"/>
    <w:rsid w:val="007D7424"/>
    <w:rsid w:val="007E634E"/>
    <w:rsid w:val="008058B6"/>
    <w:rsid w:val="008226DB"/>
    <w:rsid w:val="0083178D"/>
    <w:rsid w:val="00836570"/>
    <w:rsid w:val="008542C1"/>
    <w:rsid w:val="00866098"/>
    <w:rsid w:val="008772BA"/>
    <w:rsid w:val="0089227C"/>
    <w:rsid w:val="0089561D"/>
    <w:rsid w:val="008A35C6"/>
    <w:rsid w:val="008B0C99"/>
    <w:rsid w:val="008B2BEC"/>
    <w:rsid w:val="008B707B"/>
    <w:rsid w:val="008C1466"/>
    <w:rsid w:val="008C15B2"/>
    <w:rsid w:val="0090100A"/>
    <w:rsid w:val="0090721C"/>
    <w:rsid w:val="00913E31"/>
    <w:rsid w:val="00921415"/>
    <w:rsid w:val="00927009"/>
    <w:rsid w:val="00947E70"/>
    <w:rsid w:val="009509B0"/>
    <w:rsid w:val="009600F4"/>
    <w:rsid w:val="00963AEA"/>
    <w:rsid w:val="009861AE"/>
    <w:rsid w:val="00994DFB"/>
    <w:rsid w:val="00995212"/>
    <w:rsid w:val="009A3377"/>
    <w:rsid w:val="009D415E"/>
    <w:rsid w:val="009D704D"/>
    <w:rsid w:val="00A0486F"/>
    <w:rsid w:val="00A06224"/>
    <w:rsid w:val="00A10C45"/>
    <w:rsid w:val="00A1292D"/>
    <w:rsid w:val="00A1435D"/>
    <w:rsid w:val="00A305DB"/>
    <w:rsid w:val="00A34A72"/>
    <w:rsid w:val="00A5150E"/>
    <w:rsid w:val="00A56392"/>
    <w:rsid w:val="00A759E9"/>
    <w:rsid w:val="00A82A9B"/>
    <w:rsid w:val="00A96EA0"/>
    <w:rsid w:val="00AA02D1"/>
    <w:rsid w:val="00AB0DF2"/>
    <w:rsid w:val="00AB3B07"/>
    <w:rsid w:val="00AB71FD"/>
    <w:rsid w:val="00AC3B1F"/>
    <w:rsid w:val="00AF18F3"/>
    <w:rsid w:val="00B07268"/>
    <w:rsid w:val="00B115A3"/>
    <w:rsid w:val="00B20646"/>
    <w:rsid w:val="00B30447"/>
    <w:rsid w:val="00B421CC"/>
    <w:rsid w:val="00B42AE7"/>
    <w:rsid w:val="00B61561"/>
    <w:rsid w:val="00B65821"/>
    <w:rsid w:val="00B6587D"/>
    <w:rsid w:val="00B66928"/>
    <w:rsid w:val="00B774FB"/>
    <w:rsid w:val="00B82625"/>
    <w:rsid w:val="00B91BB6"/>
    <w:rsid w:val="00BA6045"/>
    <w:rsid w:val="00BB175A"/>
    <w:rsid w:val="00BB3576"/>
    <w:rsid w:val="00BC764A"/>
    <w:rsid w:val="00BE0DDD"/>
    <w:rsid w:val="00BF4BD5"/>
    <w:rsid w:val="00C044DD"/>
    <w:rsid w:val="00C24C3A"/>
    <w:rsid w:val="00C36AFD"/>
    <w:rsid w:val="00C44E9D"/>
    <w:rsid w:val="00C478DA"/>
    <w:rsid w:val="00C71A5A"/>
    <w:rsid w:val="00C73088"/>
    <w:rsid w:val="00C97AE2"/>
    <w:rsid w:val="00CA265E"/>
    <w:rsid w:val="00CA7629"/>
    <w:rsid w:val="00CD478D"/>
    <w:rsid w:val="00CE0E0B"/>
    <w:rsid w:val="00CE2CC1"/>
    <w:rsid w:val="00CE4BD6"/>
    <w:rsid w:val="00CF3707"/>
    <w:rsid w:val="00CF3CF4"/>
    <w:rsid w:val="00CF700C"/>
    <w:rsid w:val="00D201F9"/>
    <w:rsid w:val="00D2165F"/>
    <w:rsid w:val="00D41428"/>
    <w:rsid w:val="00D42A16"/>
    <w:rsid w:val="00D47751"/>
    <w:rsid w:val="00D637F6"/>
    <w:rsid w:val="00D8463D"/>
    <w:rsid w:val="00DB7AD1"/>
    <w:rsid w:val="00DD1133"/>
    <w:rsid w:val="00DD5E59"/>
    <w:rsid w:val="00DF5A49"/>
    <w:rsid w:val="00DF69FA"/>
    <w:rsid w:val="00E02745"/>
    <w:rsid w:val="00E06B00"/>
    <w:rsid w:val="00E17FF4"/>
    <w:rsid w:val="00E20BB7"/>
    <w:rsid w:val="00E4470E"/>
    <w:rsid w:val="00E47136"/>
    <w:rsid w:val="00E51710"/>
    <w:rsid w:val="00E51982"/>
    <w:rsid w:val="00E54398"/>
    <w:rsid w:val="00E56CBA"/>
    <w:rsid w:val="00E817CB"/>
    <w:rsid w:val="00E9473D"/>
    <w:rsid w:val="00E94C18"/>
    <w:rsid w:val="00EC3BAE"/>
    <w:rsid w:val="00ED7CC0"/>
    <w:rsid w:val="00EE04BA"/>
    <w:rsid w:val="00F16D6E"/>
    <w:rsid w:val="00F17238"/>
    <w:rsid w:val="00F35C12"/>
    <w:rsid w:val="00F47109"/>
    <w:rsid w:val="00F51BDF"/>
    <w:rsid w:val="00F56E82"/>
    <w:rsid w:val="00F6528E"/>
    <w:rsid w:val="00F75635"/>
    <w:rsid w:val="00F80F3F"/>
    <w:rsid w:val="00F843CE"/>
    <w:rsid w:val="00F843D8"/>
    <w:rsid w:val="00F93478"/>
    <w:rsid w:val="00F936AF"/>
    <w:rsid w:val="00FA07DC"/>
    <w:rsid w:val="00FC2BBF"/>
    <w:rsid w:val="00FD58A0"/>
    <w:rsid w:val="00FE1898"/>
    <w:rsid w:val="00FE3128"/>
    <w:rsid w:val="00FF1DCA"/>
    <w:rsid w:val="00FF3AFD"/>
    <w:rsid w:val="00FF7C83"/>
    <w:rsid w:val="28B9D0F6"/>
    <w:rsid w:val="2EA647D9"/>
    <w:rsid w:val="3FB02E96"/>
    <w:rsid w:val="547E65F9"/>
    <w:rsid w:val="561FD770"/>
    <w:rsid w:val="59968385"/>
    <w:rsid w:val="5D7F1EA0"/>
    <w:rsid w:val="6239B8C4"/>
    <w:rsid w:val="64453F39"/>
    <w:rsid w:val="65829EED"/>
    <w:rsid w:val="6798D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4DF86"/>
  <w15:chartTrackingRefBased/>
  <w15:docId w15:val="{C32029F1-78AF-43A4-98D8-CADD264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5635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75635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75635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2A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5B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9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13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97131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1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7131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97131"/>
    <w:rPr>
      <w:rFonts w:ascii="Tahoma" w:hAnsi="Tahoma" w:eastAsia="Times New Roman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613B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B30"/>
    <w:rPr>
      <w:rFonts w:ascii="Calibri" w:hAnsi="Calibri" w:eastAsia="Calibri"/>
      <w:sz w:val="22"/>
      <w:szCs w:val="21"/>
      <w:lang w:eastAsia="en-US"/>
    </w:rPr>
  </w:style>
  <w:style w:type="character" w:styleId="PlainTextChar" w:customStyle="1">
    <w:name w:val="Plain Text Char"/>
    <w:link w:val="PlainText"/>
    <w:uiPriority w:val="99"/>
    <w:rsid w:val="00613B3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615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5212"/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C36AFD"/>
  </w:style>
  <w:style w:type="paragraph" w:styleId="paragraph" w:customStyle="1">
    <w:name w:val="paragraph"/>
    <w:basedOn w:val="Normal"/>
    <w:rsid w:val="00C36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connected.qmul.ac.uk/staff-support-hub/our-values-in-action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glossaryDocument" Target="glossary/document.xml" Id="Rc0b34957a5494c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9bd2-df4e-4fde-9d41-53778f078175}"/>
      </w:docPartPr>
      <w:docPartBody>
        <w:p w14:paraId="7ACC7E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  <SharedWithUsers xmlns="6b480e0f-74ba-4ca4-a01c-57ee14211714">
      <UserInfo>
        <DisplayName>Sukhdev Walia</DisplayName>
        <AccountId>1479</AccountId>
        <AccountType/>
      </UserInfo>
      <UserInfo>
        <DisplayName>Sophie Harris</DisplayName>
        <AccountId>166</AccountId>
        <AccountType/>
      </UserInfo>
      <UserInfo>
        <DisplayName>Louise Lester</DisplayName>
        <AccountId>200</AccountId>
        <AccountType/>
      </UserInfo>
      <UserInfo>
        <DisplayName>Tim Hubbard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8DE3BC-4AF0-4A92-B538-0BA7E9B3E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BFC8B-29CA-47D1-AD1B-2F3DCECF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745B7-B019-496A-BA36-81A1CDD3E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2C2DE-62D6-427C-9955-C60FC9ED8384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  <ds:schemaRef ds:uri="6b480e0f-74ba-4ca4-a01c-57ee1421171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 Kirsten</dc:creator>
  <cp:keywords/>
  <cp:lastModifiedBy>Stephen John Duncan</cp:lastModifiedBy>
  <cp:revision>10</cp:revision>
  <cp:lastPrinted>2013-02-05T08:27:00Z</cp:lastPrinted>
  <dcterms:created xsi:type="dcterms:W3CDTF">2023-12-13T13:25:00Z</dcterms:created>
  <dcterms:modified xsi:type="dcterms:W3CDTF">2023-12-13T13:27:51Z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MediaServiceImageTags">
    <vt:lpwstr/>
  </property>
</Properties>
</file>