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C7A1" w14:textId="537A330A" w:rsidR="002F4C03" w:rsidRDefault="002F4C03" w:rsidP="4FC37DDC"/>
    <w:p w14:paraId="4CDD6809" w14:textId="7B931F26" w:rsidR="00650CF6" w:rsidRPr="0012747F" w:rsidRDefault="57450878" w:rsidP="4FC37DDC">
      <w:pPr>
        <w:jc w:val="center"/>
        <w:rPr>
          <w:b/>
          <w:bCs/>
          <w:sz w:val="28"/>
          <w:szCs w:val="28"/>
        </w:rPr>
      </w:pPr>
      <w:r w:rsidRPr="4DE65604">
        <w:rPr>
          <w:b/>
          <w:bCs/>
          <w:sz w:val="28"/>
          <w:szCs w:val="28"/>
        </w:rPr>
        <w:t xml:space="preserve">Equality, </w:t>
      </w:r>
      <w:proofErr w:type="gramStart"/>
      <w:r w:rsidRPr="4DE65604">
        <w:rPr>
          <w:b/>
          <w:bCs/>
          <w:sz w:val="28"/>
          <w:szCs w:val="28"/>
        </w:rPr>
        <w:t>Diversity</w:t>
      </w:r>
      <w:proofErr w:type="gramEnd"/>
      <w:r w:rsidRPr="4DE65604">
        <w:rPr>
          <w:b/>
          <w:bCs/>
          <w:sz w:val="28"/>
          <w:szCs w:val="28"/>
        </w:rPr>
        <w:t xml:space="preserve"> and Inclusion at Queen Mary </w:t>
      </w:r>
    </w:p>
    <w:p w14:paraId="16BF13A8" w14:textId="07B002EE" w:rsidR="00F5364C" w:rsidRPr="0012747F" w:rsidRDefault="3DC0D1B6" w:rsidP="4FC37DDC">
      <w:pPr>
        <w:jc w:val="center"/>
        <w:rPr>
          <w:b/>
          <w:bCs/>
          <w:sz w:val="28"/>
          <w:szCs w:val="28"/>
        </w:rPr>
      </w:pPr>
      <w:r w:rsidRPr="4DE65604">
        <w:rPr>
          <w:b/>
          <w:bCs/>
          <w:sz w:val="28"/>
          <w:szCs w:val="28"/>
        </w:rPr>
        <w:t>Supporting</w:t>
      </w:r>
      <w:r w:rsidR="7023BBB3" w:rsidRPr="4DE65604">
        <w:rPr>
          <w:b/>
          <w:bCs/>
          <w:sz w:val="28"/>
          <w:szCs w:val="28"/>
        </w:rPr>
        <w:t xml:space="preserve"> PCI</w:t>
      </w:r>
      <w:r w:rsidRPr="4DE65604">
        <w:rPr>
          <w:b/>
          <w:bCs/>
          <w:sz w:val="28"/>
          <w:szCs w:val="28"/>
        </w:rPr>
        <w:t xml:space="preserve"> Initiatives: </w:t>
      </w:r>
      <w:r w:rsidR="05BD2E3D" w:rsidRPr="4DE65604">
        <w:rPr>
          <w:b/>
          <w:bCs/>
          <w:sz w:val="28"/>
          <w:szCs w:val="28"/>
        </w:rPr>
        <w:t>Funding Allocation</w:t>
      </w:r>
      <w:r w:rsidRPr="4DE65604">
        <w:rPr>
          <w:b/>
          <w:bCs/>
          <w:sz w:val="28"/>
          <w:szCs w:val="28"/>
        </w:rPr>
        <w:t xml:space="preserve"> Process</w:t>
      </w:r>
    </w:p>
    <w:p w14:paraId="3221F547" w14:textId="784AEBA9" w:rsidR="0012747F" w:rsidRPr="000C54DF" w:rsidRDefault="0012747F" w:rsidP="00EC1B58">
      <w:pPr>
        <w:pStyle w:val="paragraph"/>
        <w:spacing w:before="0" w:beforeAutospacing="0" w:after="0" w:afterAutospacing="0"/>
        <w:textAlignment w:val="baseline"/>
        <w:rPr>
          <w:rStyle w:val="normaltextrun"/>
          <w:rFonts w:asciiTheme="minorHAnsi" w:hAnsiTheme="minorHAnsi" w:cstheme="minorHAnsi"/>
          <w:b/>
          <w:bCs/>
          <w:lang w:val="en-US"/>
        </w:rPr>
      </w:pPr>
      <w:r w:rsidRPr="000C54DF">
        <w:rPr>
          <w:rStyle w:val="normaltextrun"/>
          <w:rFonts w:asciiTheme="minorHAnsi" w:hAnsiTheme="minorHAnsi" w:cstheme="minorHAnsi"/>
          <w:b/>
          <w:bCs/>
          <w:lang w:val="en-US"/>
        </w:rPr>
        <w:t xml:space="preserve">Background Context </w:t>
      </w:r>
    </w:p>
    <w:p w14:paraId="3FEFC68A" w14:textId="77777777" w:rsidR="0012747F" w:rsidRDefault="0012747F" w:rsidP="00EC1B58">
      <w:pPr>
        <w:pStyle w:val="paragraph"/>
        <w:spacing w:before="0" w:beforeAutospacing="0" w:after="0" w:afterAutospacing="0"/>
        <w:textAlignment w:val="baseline"/>
        <w:rPr>
          <w:rStyle w:val="normaltextrun"/>
          <w:rFonts w:asciiTheme="minorHAnsi" w:hAnsiTheme="minorHAnsi" w:cstheme="minorHAnsi"/>
          <w:lang w:val="en-US"/>
        </w:rPr>
      </w:pPr>
    </w:p>
    <w:p w14:paraId="30C3BC3E" w14:textId="6D3FB42B" w:rsidR="00574F54" w:rsidRDefault="00EC1B58" w:rsidP="00EC1B58">
      <w:pPr>
        <w:pStyle w:val="paragraph"/>
        <w:spacing w:before="0" w:beforeAutospacing="0" w:after="0" w:afterAutospacing="0"/>
        <w:textAlignment w:val="baseline"/>
        <w:rPr>
          <w:rStyle w:val="normaltextrun"/>
          <w:rFonts w:asciiTheme="minorHAnsi" w:hAnsiTheme="minorHAnsi" w:cstheme="minorHAnsi"/>
          <w:lang w:val="en-US"/>
        </w:rPr>
      </w:pPr>
      <w:r w:rsidRPr="00574F54">
        <w:rPr>
          <w:rStyle w:val="normaltextrun"/>
          <w:rFonts w:asciiTheme="minorHAnsi" w:hAnsiTheme="minorHAnsi" w:cstheme="minorHAnsi"/>
          <w:lang w:val="en-US"/>
        </w:rPr>
        <w:t>Queen Mary has a vision t</w:t>
      </w:r>
      <w:r w:rsidR="002D3AE7" w:rsidRPr="00574F54">
        <w:rPr>
          <w:rStyle w:val="normaltextrun"/>
          <w:rFonts w:asciiTheme="minorHAnsi" w:hAnsiTheme="minorHAnsi" w:cstheme="minorHAnsi"/>
          <w:lang w:val="en-US"/>
        </w:rPr>
        <w:t>o be the most inclusive university</w:t>
      </w:r>
      <w:r w:rsidR="002D3AE7" w:rsidRPr="00574F54">
        <w:rPr>
          <w:rStyle w:val="apple-converted-space"/>
          <w:rFonts w:asciiTheme="minorHAnsi" w:hAnsiTheme="minorHAnsi" w:cstheme="minorHAnsi"/>
          <w:lang w:val="en-US"/>
        </w:rPr>
        <w:t> </w:t>
      </w:r>
      <w:r w:rsidR="002D3AE7" w:rsidRPr="00574F54">
        <w:rPr>
          <w:rStyle w:val="normaltextrun"/>
          <w:rFonts w:asciiTheme="minorHAnsi" w:hAnsiTheme="minorHAnsi" w:cstheme="minorHAnsi"/>
          <w:lang w:val="en-US"/>
        </w:rPr>
        <w:t>of its kind</w:t>
      </w:r>
      <w:r w:rsidR="002F4C03">
        <w:rPr>
          <w:rStyle w:val="normaltextrun"/>
          <w:rFonts w:asciiTheme="minorHAnsi" w:hAnsiTheme="minorHAnsi" w:cstheme="minorHAnsi"/>
          <w:lang w:val="en-US"/>
        </w:rPr>
        <w:t xml:space="preserve"> </w:t>
      </w:r>
      <w:r w:rsidR="002D3AE7" w:rsidRPr="00574F54">
        <w:rPr>
          <w:rStyle w:val="normaltextrun"/>
          <w:rFonts w:asciiTheme="minorHAnsi" w:hAnsiTheme="minorHAnsi" w:cstheme="minorHAnsi"/>
          <w:lang w:val="en-US"/>
        </w:rPr>
        <w:t>anywhere,</w:t>
      </w:r>
      <w:r w:rsidR="002D3AE7" w:rsidRPr="00574F54">
        <w:rPr>
          <w:rStyle w:val="apple-converted-space"/>
          <w:rFonts w:asciiTheme="minorHAnsi" w:hAnsiTheme="minorHAnsi" w:cstheme="minorHAnsi"/>
          <w:lang w:val="en-US"/>
        </w:rPr>
        <w:t> </w:t>
      </w:r>
      <w:proofErr w:type="spellStart"/>
      <w:r w:rsidR="002D3AE7" w:rsidRPr="00574F54">
        <w:rPr>
          <w:rStyle w:val="normaltextrun"/>
          <w:rFonts w:asciiTheme="minorHAnsi" w:hAnsiTheme="minorHAnsi" w:cstheme="minorHAnsi"/>
          <w:lang w:val="en-US"/>
        </w:rPr>
        <w:t>recognising</w:t>
      </w:r>
      <w:proofErr w:type="spellEnd"/>
      <w:r w:rsidR="002D3AE7" w:rsidRPr="00574F54">
        <w:rPr>
          <w:rStyle w:val="apple-converted-space"/>
          <w:rFonts w:asciiTheme="minorHAnsi" w:hAnsiTheme="minorHAnsi" w:cstheme="minorHAnsi"/>
          <w:lang w:val="en-US"/>
        </w:rPr>
        <w:t> </w:t>
      </w:r>
      <w:r w:rsidR="002D3AE7" w:rsidRPr="00574F54">
        <w:rPr>
          <w:rStyle w:val="normaltextrun"/>
          <w:rFonts w:asciiTheme="minorHAnsi" w:hAnsiTheme="minorHAnsi" w:cstheme="minorHAnsi"/>
          <w:lang w:val="en-US"/>
        </w:rPr>
        <w:t>that our community of</w:t>
      </w:r>
      <w:r w:rsidR="002D3AE7" w:rsidRPr="00574F54">
        <w:rPr>
          <w:rStyle w:val="apple-converted-space"/>
          <w:rFonts w:asciiTheme="minorHAnsi" w:hAnsiTheme="minorHAnsi" w:cstheme="minorHAnsi"/>
          <w:lang w:val="en-US"/>
        </w:rPr>
        <w:t> </w:t>
      </w:r>
      <w:r w:rsidR="002D3AE7" w:rsidRPr="00574F54">
        <w:rPr>
          <w:rStyle w:val="normaltextrun"/>
          <w:rFonts w:asciiTheme="minorHAnsi" w:hAnsiTheme="minorHAnsi" w:cstheme="minorHAnsi"/>
          <w:lang w:val="en-US"/>
        </w:rPr>
        <w:t>students and staff</w:t>
      </w:r>
      <w:r w:rsidR="002D3AE7" w:rsidRPr="00574F54">
        <w:rPr>
          <w:rStyle w:val="apple-converted-space"/>
          <w:rFonts w:asciiTheme="minorHAnsi" w:hAnsiTheme="minorHAnsi" w:cstheme="minorHAnsi"/>
          <w:lang w:val="en-US"/>
        </w:rPr>
        <w:t> </w:t>
      </w:r>
      <w:r w:rsidR="002D3AE7" w:rsidRPr="00574F54">
        <w:rPr>
          <w:rStyle w:val="normaltextrun"/>
          <w:rFonts w:asciiTheme="minorHAnsi" w:hAnsiTheme="minorHAnsi" w:cstheme="minorHAnsi"/>
          <w:lang w:val="en-US"/>
        </w:rPr>
        <w:t>is</w:t>
      </w:r>
      <w:r w:rsidR="002D3AE7" w:rsidRPr="00574F54">
        <w:rPr>
          <w:rStyle w:val="apple-converted-space"/>
          <w:rFonts w:asciiTheme="minorHAnsi" w:hAnsiTheme="minorHAnsi" w:cstheme="minorHAnsi"/>
          <w:lang w:val="en-US"/>
        </w:rPr>
        <w:t> </w:t>
      </w:r>
      <w:r w:rsidR="002D3AE7" w:rsidRPr="00574F54">
        <w:rPr>
          <w:rStyle w:val="normaltextrun"/>
          <w:rFonts w:asciiTheme="minorHAnsi" w:hAnsiTheme="minorHAnsi" w:cstheme="minorHAnsi"/>
          <w:lang w:val="en-US"/>
        </w:rPr>
        <w:t>at the heart of everything we do.</w:t>
      </w:r>
      <w:r w:rsidR="002F4C03">
        <w:rPr>
          <w:rStyle w:val="normaltextrun"/>
          <w:rFonts w:asciiTheme="minorHAnsi" w:hAnsiTheme="minorHAnsi" w:cstheme="minorHAnsi"/>
          <w:lang w:val="en-US"/>
        </w:rPr>
        <w:br/>
      </w:r>
    </w:p>
    <w:p w14:paraId="18E12722" w14:textId="4D58DA9C" w:rsidR="00574F54" w:rsidRPr="00335036" w:rsidRDefault="00EC1B58" w:rsidP="00574F54">
      <w:pPr>
        <w:pStyle w:val="paragraph"/>
        <w:spacing w:before="0" w:beforeAutospacing="0" w:after="0" w:afterAutospacing="0"/>
        <w:textAlignment w:val="baseline"/>
        <w:rPr>
          <w:rFonts w:asciiTheme="minorHAnsi" w:hAnsiTheme="minorHAnsi" w:cstheme="minorHAnsi"/>
          <w:lang w:val="en-US"/>
        </w:rPr>
      </w:pPr>
      <w:r w:rsidRPr="00574F54">
        <w:rPr>
          <w:rStyle w:val="eop"/>
          <w:rFonts w:asciiTheme="minorHAnsi" w:hAnsiTheme="minorHAnsi" w:cstheme="minorHAnsi"/>
        </w:rPr>
        <w:t>Our mission is t</w:t>
      </w:r>
      <w:r w:rsidRPr="00EC1B58">
        <w:rPr>
          <w:rFonts w:asciiTheme="minorHAnsi" w:eastAsia="Times New Roman" w:hAnsiTheme="minorHAnsi" w:cstheme="minorHAnsi"/>
        </w:rPr>
        <w:t xml:space="preserve">o create a truly inclusive environment, building on our cherished cultural diversity, where students and staff flourish, reach their full potential and are proud to be part of the University. Dedicated to the public good, we will generate new knowledge, challenge existing knowledge, and engage locally, </w:t>
      </w:r>
      <w:proofErr w:type="gramStart"/>
      <w:r w:rsidRPr="00EC1B58">
        <w:rPr>
          <w:rFonts w:asciiTheme="minorHAnsi" w:eastAsia="Times New Roman" w:hAnsiTheme="minorHAnsi" w:cstheme="minorHAnsi"/>
        </w:rPr>
        <w:t>nationally</w:t>
      </w:r>
      <w:proofErr w:type="gramEnd"/>
      <w:r w:rsidRPr="00EC1B58">
        <w:rPr>
          <w:rFonts w:asciiTheme="minorHAnsi" w:eastAsia="Times New Roman" w:hAnsiTheme="minorHAnsi" w:cstheme="minorHAnsi"/>
        </w:rPr>
        <w:t xml:space="preserve"> and internationally to create a better world</w:t>
      </w:r>
      <w:r w:rsidRPr="00574F54">
        <w:rPr>
          <w:rFonts w:asciiTheme="minorHAnsi" w:eastAsia="Times New Roman" w:hAnsiTheme="minorHAnsi" w:cstheme="minorHAnsi"/>
        </w:rPr>
        <w:t>.</w:t>
      </w:r>
      <w:r w:rsidR="00335036">
        <w:rPr>
          <w:rFonts w:asciiTheme="minorHAnsi" w:hAnsiTheme="minorHAnsi" w:cstheme="minorHAnsi"/>
          <w:lang w:val="en-US"/>
        </w:rPr>
        <w:t xml:space="preserve"> </w:t>
      </w:r>
      <w:r w:rsidR="00335036" w:rsidRPr="00335036">
        <w:rPr>
          <w:rFonts w:asciiTheme="minorHAnsi" w:eastAsia="Times New Roman" w:hAnsiTheme="minorHAnsi" w:cstheme="minorHAnsi"/>
        </w:rPr>
        <w:t xml:space="preserve">We </w:t>
      </w:r>
      <w:r w:rsidRPr="00335036">
        <w:rPr>
          <w:rFonts w:asciiTheme="minorHAnsi" w:eastAsia="Times New Roman" w:hAnsiTheme="minorHAnsi" w:cstheme="minorHAnsi"/>
        </w:rPr>
        <w:t xml:space="preserve">have </w:t>
      </w:r>
      <w:r w:rsidR="009C3211" w:rsidRPr="00335036">
        <w:rPr>
          <w:rFonts w:asciiTheme="minorHAnsi" w:eastAsia="Times New Roman" w:hAnsiTheme="minorHAnsi" w:cstheme="minorHAnsi"/>
        </w:rPr>
        <w:t>developed</w:t>
      </w:r>
      <w:r w:rsidRPr="00335036">
        <w:rPr>
          <w:rFonts w:asciiTheme="minorHAnsi" w:eastAsia="Times New Roman" w:hAnsiTheme="minorHAnsi" w:cstheme="minorHAnsi"/>
        </w:rPr>
        <w:t xml:space="preserve"> an ambitio</w:t>
      </w:r>
      <w:r w:rsidR="009C3211" w:rsidRPr="00335036">
        <w:rPr>
          <w:rFonts w:asciiTheme="minorHAnsi" w:eastAsia="Times New Roman" w:hAnsiTheme="minorHAnsi" w:cstheme="minorHAnsi"/>
        </w:rPr>
        <w:t>u</w:t>
      </w:r>
      <w:r w:rsidRPr="00335036">
        <w:rPr>
          <w:rFonts w:asciiTheme="minorHAnsi" w:eastAsia="Times New Roman" w:hAnsiTheme="minorHAnsi" w:cstheme="minorHAnsi"/>
        </w:rPr>
        <w:t xml:space="preserve">s </w:t>
      </w:r>
      <w:r w:rsidR="009C3211" w:rsidRPr="00335036">
        <w:rPr>
          <w:rFonts w:asciiTheme="minorHAnsi" w:eastAsia="Times New Roman" w:hAnsiTheme="minorHAnsi" w:cstheme="minorHAnsi"/>
        </w:rPr>
        <w:t xml:space="preserve">People, </w:t>
      </w:r>
      <w:proofErr w:type="gramStart"/>
      <w:r w:rsidR="009C3211" w:rsidRPr="00335036">
        <w:rPr>
          <w:rFonts w:asciiTheme="minorHAnsi" w:eastAsia="Times New Roman" w:hAnsiTheme="minorHAnsi" w:cstheme="minorHAnsi"/>
        </w:rPr>
        <w:t>Culture</w:t>
      </w:r>
      <w:proofErr w:type="gramEnd"/>
      <w:r w:rsidR="009C3211" w:rsidRPr="00335036">
        <w:rPr>
          <w:rFonts w:asciiTheme="minorHAnsi" w:eastAsia="Times New Roman" w:hAnsiTheme="minorHAnsi" w:cstheme="minorHAnsi"/>
        </w:rPr>
        <w:t xml:space="preserve"> and Inclusion Enabling Plan (PCI) </w:t>
      </w:r>
      <w:r w:rsidR="00335036" w:rsidRPr="00335036">
        <w:rPr>
          <w:rFonts w:asciiTheme="minorHAnsi" w:eastAsia="Times New Roman" w:hAnsiTheme="minorHAnsi" w:cstheme="minorHAnsi"/>
        </w:rPr>
        <w:t>which sets out how we will achieve our mission.</w:t>
      </w:r>
    </w:p>
    <w:p w14:paraId="0A7E6BAD" w14:textId="2EF5749C" w:rsidR="0012747F" w:rsidRDefault="0012747F" w:rsidP="00574F54">
      <w:pPr>
        <w:pStyle w:val="paragraph"/>
        <w:spacing w:before="0" w:beforeAutospacing="0" w:after="0" w:afterAutospacing="0"/>
        <w:textAlignment w:val="baseline"/>
        <w:rPr>
          <w:rFonts w:asciiTheme="minorHAnsi" w:hAnsiTheme="minorHAnsi" w:cstheme="minorHAnsi"/>
          <w:color w:val="FF0000"/>
        </w:rPr>
      </w:pPr>
    </w:p>
    <w:p w14:paraId="19875752" w14:textId="0A39C33B" w:rsidR="0012747F" w:rsidRPr="0012747F" w:rsidRDefault="0012747F" w:rsidP="0012747F">
      <w:pPr>
        <w:rPr>
          <w:rFonts w:cstheme="minorHAnsi"/>
          <w:sz w:val="24"/>
          <w:szCs w:val="24"/>
        </w:rPr>
      </w:pPr>
      <w:r w:rsidRPr="00574F54">
        <w:rPr>
          <w:rFonts w:cstheme="minorHAnsi"/>
          <w:sz w:val="24"/>
          <w:szCs w:val="24"/>
        </w:rPr>
        <w:t xml:space="preserve">We have been successful in securing a ring- fenced sum of money to use to enhance and build on this work, funding activities which we might not otherwise be able to support as part of our day-to-day activities. </w:t>
      </w:r>
    </w:p>
    <w:p w14:paraId="01E1A031" w14:textId="4125C211" w:rsidR="00574F54" w:rsidRDefault="45369149" w:rsidP="4FC37DDC">
      <w:pPr>
        <w:pStyle w:val="paragraph"/>
        <w:spacing w:before="0" w:beforeAutospacing="0" w:after="0" w:afterAutospacing="0"/>
        <w:textAlignment w:val="baseline"/>
        <w:rPr>
          <w:rFonts w:asciiTheme="minorHAnsi" w:hAnsiTheme="minorHAnsi" w:cstheme="minorBidi"/>
        </w:rPr>
      </w:pPr>
      <w:r w:rsidRPr="4FC37DDC">
        <w:rPr>
          <w:rFonts w:asciiTheme="minorHAnsi" w:hAnsiTheme="minorHAnsi" w:cstheme="minorBidi"/>
        </w:rPr>
        <w:t xml:space="preserve">We want to actively encourage individuals, staff networks and working groups to take forward activities or initiatives that will </w:t>
      </w:r>
      <w:r w:rsidR="79320157" w:rsidRPr="4FC37DDC">
        <w:rPr>
          <w:rFonts w:asciiTheme="minorHAnsi" w:hAnsiTheme="minorHAnsi" w:cstheme="minorBidi"/>
        </w:rPr>
        <w:t>help us progress</w:t>
      </w:r>
      <w:r w:rsidRPr="4FC37DDC">
        <w:rPr>
          <w:rFonts w:asciiTheme="minorHAnsi" w:hAnsiTheme="minorHAnsi" w:cstheme="minorBidi"/>
        </w:rPr>
        <w:t xml:space="preserve"> our mission to create a truly inclusive environment. </w:t>
      </w:r>
      <w:r w:rsidR="1907C148" w:rsidRPr="4FC37DDC">
        <w:rPr>
          <w:rFonts w:asciiTheme="minorHAnsi" w:hAnsiTheme="minorHAnsi" w:cstheme="minorBidi"/>
        </w:rPr>
        <w:t>Bids</w:t>
      </w:r>
      <w:r w:rsidRPr="4FC37DDC">
        <w:rPr>
          <w:rFonts w:asciiTheme="minorHAnsi" w:hAnsiTheme="minorHAnsi" w:cstheme="minorBidi"/>
        </w:rPr>
        <w:t xml:space="preserve"> for funding</w:t>
      </w:r>
      <w:r w:rsidR="1907C148" w:rsidRPr="4FC37DDC">
        <w:rPr>
          <w:rFonts w:asciiTheme="minorHAnsi" w:hAnsiTheme="minorHAnsi" w:cstheme="minorBidi"/>
        </w:rPr>
        <w:t xml:space="preserve"> are open to any </w:t>
      </w:r>
      <w:r w:rsidR="03AB457F" w:rsidRPr="4FC37DDC">
        <w:rPr>
          <w:rFonts w:asciiTheme="minorHAnsi" w:hAnsiTheme="minorHAnsi" w:cstheme="minorBidi"/>
        </w:rPr>
        <w:t>individual member of staff, staff network or working group</w:t>
      </w:r>
      <w:r w:rsidRPr="4FC37DDC">
        <w:rPr>
          <w:rFonts w:asciiTheme="minorHAnsi" w:hAnsiTheme="minorHAnsi" w:cstheme="minorBidi"/>
        </w:rPr>
        <w:t xml:space="preserve"> looking</w:t>
      </w:r>
      <w:r w:rsidR="1907C148" w:rsidRPr="4FC37DDC">
        <w:rPr>
          <w:rFonts w:asciiTheme="minorHAnsi" w:hAnsiTheme="minorHAnsi" w:cstheme="minorBidi"/>
        </w:rPr>
        <w:t xml:space="preserve"> to undertake targeted activity to advance </w:t>
      </w:r>
      <w:r w:rsidR="73CA2475" w:rsidRPr="4FC37DDC">
        <w:rPr>
          <w:rFonts w:asciiTheme="minorHAnsi" w:hAnsiTheme="minorHAnsi" w:cstheme="minorBidi"/>
        </w:rPr>
        <w:t xml:space="preserve">our </w:t>
      </w:r>
      <w:r w:rsidR="1CEBC445" w:rsidRPr="4FC37DDC">
        <w:rPr>
          <w:rFonts w:asciiTheme="minorHAnsi" w:hAnsiTheme="minorHAnsi" w:cstheme="minorBidi"/>
        </w:rPr>
        <w:t>PCI</w:t>
      </w:r>
      <w:r w:rsidR="73CA2475" w:rsidRPr="4FC37DDC">
        <w:rPr>
          <w:rFonts w:asciiTheme="minorHAnsi" w:hAnsiTheme="minorHAnsi" w:cstheme="minorBidi"/>
        </w:rPr>
        <w:t xml:space="preserve"> Enabling Plan.</w:t>
      </w:r>
      <w:r w:rsidR="1CEBC445" w:rsidRPr="4FC37DDC">
        <w:rPr>
          <w:rFonts w:asciiTheme="minorHAnsi" w:hAnsiTheme="minorHAnsi" w:cstheme="minorBidi"/>
        </w:rPr>
        <w:t xml:space="preserve"> </w:t>
      </w:r>
    </w:p>
    <w:p w14:paraId="6E584947" w14:textId="77777777" w:rsidR="00DD7355" w:rsidRPr="00DD7355" w:rsidRDefault="00DD7355" w:rsidP="00DD7355">
      <w:pPr>
        <w:pStyle w:val="paragraph"/>
        <w:spacing w:before="0" w:beforeAutospacing="0" w:after="0" w:afterAutospacing="0"/>
        <w:textAlignment w:val="baseline"/>
        <w:rPr>
          <w:rFonts w:asciiTheme="minorHAnsi" w:hAnsiTheme="minorHAnsi" w:cstheme="minorHAnsi"/>
        </w:rPr>
      </w:pPr>
    </w:p>
    <w:p w14:paraId="0AB61FD4" w14:textId="4BC9E8B0" w:rsidR="00B943BE" w:rsidRPr="00574F54" w:rsidRDefault="00422858" w:rsidP="4FC37DDC">
      <w:pPr>
        <w:pStyle w:val="pf0"/>
        <w:spacing w:before="0" w:beforeAutospacing="0"/>
        <w:rPr>
          <w:rFonts w:asciiTheme="minorHAnsi" w:hAnsiTheme="minorHAnsi" w:cstheme="minorBidi"/>
        </w:rPr>
      </w:pPr>
      <w:r w:rsidRPr="4FC37DDC">
        <w:rPr>
          <w:rFonts w:asciiTheme="minorHAnsi" w:hAnsiTheme="minorHAnsi" w:cstheme="minorBidi"/>
        </w:rPr>
        <w:t>We want to make sure that</w:t>
      </w:r>
      <w:r w:rsidR="00E5584B" w:rsidRPr="4FC37DDC">
        <w:rPr>
          <w:rFonts w:asciiTheme="minorHAnsi" w:hAnsiTheme="minorHAnsi" w:cstheme="minorBidi"/>
        </w:rPr>
        <w:t xml:space="preserve"> our</w:t>
      </w:r>
      <w:r w:rsidRPr="4FC37DDC">
        <w:rPr>
          <w:rFonts w:asciiTheme="minorHAnsi" w:hAnsiTheme="minorHAnsi" w:cstheme="minorBidi"/>
        </w:rPr>
        <w:t xml:space="preserve"> </w:t>
      </w:r>
      <w:r w:rsidR="00060297" w:rsidRPr="4FC37DDC">
        <w:rPr>
          <w:rFonts w:asciiTheme="minorHAnsi" w:hAnsiTheme="minorHAnsi" w:cstheme="minorBidi"/>
        </w:rPr>
        <w:t>funds</w:t>
      </w:r>
      <w:r w:rsidRPr="4FC37DDC">
        <w:rPr>
          <w:rFonts w:asciiTheme="minorHAnsi" w:hAnsiTheme="minorHAnsi" w:cstheme="minorBidi"/>
        </w:rPr>
        <w:t xml:space="preserve"> </w:t>
      </w:r>
      <w:r w:rsidR="00060297" w:rsidRPr="4FC37DDC">
        <w:rPr>
          <w:rFonts w:asciiTheme="minorHAnsi" w:hAnsiTheme="minorHAnsi" w:cstheme="minorBidi"/>
        </w:rPr>
        <w:t>are</w:t>
      </w:r>
      <w:r w:rsidRPr="4FC37DDC">
        <w:rPr>
          <w:rFonts w:asciiTheme="minorHAnsi" w:hAnsiTheme="minorHAnsi" w:cstheme="minorBidi"/>
        </w:rPr>
        <w:t xml:space="preserve"> used in the most effective way possible </w:t>
      </w:r>
      <w:r w:rsidR="00E5584B" w:rsidRPr="4FC37DDC">
        <w:rPr>
          <w:rFonts w:asciiTheme="minorHAnsi" w:hAnsiTheme="minorHAnsi" w:cstheme="minorBidi"/>
        </w:rPr>
        <w:t>so that we</w:t>
      </w:r>
      <w:r w:rsidRPr="4FC37DDC">
        <w:rPr>
          <w:rFonts w:asciiTheme="minorHAnsi" w:hAnsiTheme="minorHAnsi" w:cstheme="minorBidi"/>
        </w:rPr>
        <w:t xml:space="preserve"> complement and advance </w:t>
      </w:r>
      <w:r w:rsidR="00060297" w:rsidRPr="4FC37DDC">
        <w:rPr>
          <w:rFonts w:asciiTheme="minorHAnsi" w:hAnsiTheme="minorHAnsi" w:cstheme="minorBidi"/>
        </w:rPr>
        <w:t>the work</w:t>
      </w:r>
      <w:r w:rsidRPr="4FC37DDC">
        <w:rPr>
          <w:rFonts w:asciiTheme="minorHAnsi" w:hAnsiTheme="minorHAnsi" w:cstheme="minorBidi"/>
        </w:rPr>
        <w:t xml:space="preserve"> we are doing</w:t>
      </w:r>
      <w:r w:rsidR="00B943BE" w:rsidRPr="4FC37DDC">
        <w:rPr>
          <w:rFonts w:asciiTheme="minorHAnsi" w:hAnsiTheme="minorHAnsi" w:cstheme="minorBidi"/>
        </w:rPr>
        <w:t xml:space="preserve"> with a focus on our key </w:t>
      </w:r>
      <w:r w:rsidR="00ED3132" w:rsidRPr="4FC37DDC">
        <w:rPr>
          <w:rFonts w:asciiTheme="minorHAnsi" w:hAnsiTheme="minorHAnsi" w:cstheme="minorBidi"/>
        </w:rPr>
        <w:t xml:space="preserve">inclusion </w:t>
      </w:r>
      <w:r w:rsidR="00B943BE" w:rsidRPr="4FC37DDC">
        <w:rPr>
          <w:rFonts w:asciiTheme="minorHAnsi" w:hAnsiTheme="minorHAnsi" w:cstheme="minorBidi"/>
        </w:rPr>
        <w:t>priorities:</w:t>
      </w:r>
    </w:p>
    <w:p w14:paraId="1682E401" w14:textId="1B3488D2" w:rsidR="7F49B624" w:rsidDel="00ED3132" w:rsidRDefault="7F49B624" w:rsidP="7F49B624">
      <w:pPr>
        <w:pStyle w:val="pf0"/>
        <w:spacing w:before="0" w:beforeAutospacing="0"/>
        <w:rPr>
          <w:del w:id="0" w:author="Petra Dodd" w:date="2022-06-13T16:58:00Z"/>
          <w:rFonts w:asciiTheme="minorHAnsi" w:hAnsiTheme="minorHAnsi" w:cstheme="minorBidi"/>
        </w:rPr>
      </w:pPr>
    </w:p>
    <w:p w14:paraId="3A7D64A4" w14:textId="77777777" w:rsidR="00574F54" w:rsidRPr="00574F54" w:rsidRDefault="00B943BE" w:rsidP="4FC37DDC">
      <w:pPr>
        <w:pStyle w:val="pf0"/>
        <w:numPr>
          <w:ilvl w:val="0"/>
          <w:numId w:val="12"/>
        </w:numPr>
        <w:spacing w:before="0" w:beforeAutospacing="0"/>
        <w:rPr>
          <w:rFonts w:asciiTheme="minorHAnsi" w:hAnsiTheme="minorHAnsi" w:cstheme="minorBidi"/>
        </w:rPr>
      </w:pPr>
      <w:r w:rsidRPr="4FC37DDC">
        <w:rPr>
          <w:rFonts w:asciiTheme="minorHAnsi" w:hAnsiTheme="minorHAnsi" w:cstheme="minorBidi"/>
        </w:rPr>
        <w:t>Gender Equality</w:t>
      </w:r>
    </w:p>
    <w:p w14:paraId="2759937B" w14:textId="3C1CDDFF" w:rsidR="00B943BE" w:rsidRPr="00574F54" w:rsidRDefault="00B943BE" w:rsidP="00574F54">
      <w:pPr>
        <w:pStyle w:val="pf0"/>
        <w:numPr>
          <w:ilvl w:val="0"/>
          <w:numId w:val="12"/>
        </w:numPr>
        <w:spacing w:before="0" w:beforeAutospacing="0"/>
        <w:rPr>
          <w:rFonts w:asciiTheme="minorHAnsi" w:hAnsiTheme="minorHAnsi" w:cstheme="minorHAnsi"/>
        </w:rPr>
      </w:pPr>
      <w:r w:rsidRPr="00574F54">
        <w:rPr>
          <w:rFonts w:asciiTheme="minorHAnsi" w:hAnsiTheme="minorHAnsi" w:cstheme="minorHAnsi"/>
        </w:rPr>
        <w:t>Race Equality</w:t>
      </w:r>
    </w:p>
    <w:p w14:paraId="1486C0BC" w14:textId="46F950B9" w:rsidR="00B943BE" w:rsidRPr="00574F54" w:rsidRDefault="00B943BE" w:rsidP="00574F54">
      <w:pPr>
        <w:pStyle w:val="pf0"/>
        <w:numPr>
          <w:ilvl w:val="0"/>
          <w:numId w:val="12"/>
        </w:numPr>
        <w:spacing w:before="0" w:beforeAutospacing="0"/>
        <w:rPr>
          <w:rFonts w:asciiTheme="minorHAnsi" w:hAnsiTheme="minorHAnsi" w:cstheme="minorHAnsi"/>
        </w:rPr>
      </w:pPr>
      <w:r w:rsidRPr="00574F54">
        <w:rPr>
          <w:rFonts w:asciiTheme="minorHAnsi" w:hAnsiTheme="minorHAnsi" w:cstheme="minorHAnsi"/>
        </w:rPr>
        <w:t>LGBTQA+ Inclusion</w:t>
      </w:r>
    </w:p>
    <w:p w14:paraId="659AA7D7" w14:textId="137A8018" w:rsidR="00B943BE" w:rsidRPr="00574F54" w:rsidRDefault="00B943BE" w:rsidP="4FC37DDC">
      <w:pPr>
        <w:pStyle w:val="pf0"/>
        <w:numPr>
          <w:ilvl w:val="0"/>
          <w:numId w:val="12"/>
        </w:numPr>
        <w:spacing w:before="0" w:beforeAutospacing="0"/>
        <w:rPr>
          <w:rFonts w:asciiTheme="minorHAnsi" w:hAnsiTheme="minorHAnsi" w:cstheme="minorBidi"/>
        </w:rPr>
      </w:pPr>
      <w:r w:rsidRPr="4FC37DDC">
        <w:rPr>
          <w:rFonts w:asciiTheme="minorHAnsi" w:hAnsiTheme="minorHAnsi" w:cstheme="minorBidi"/>
        </w:rPr>
        <w:t>Disability Inclusion</w:t>
      </w:r>
    </w:p>
    <w:p w14:paraId="5D90D017" w14:textId="6FC97043" w:rsidR="00B943BE" w:rsidRPr="00574F54" w:rsidRDefault="00B943BE" w:rsidP="00574F54">
      <w:pPr>
        <w:pStyle w:val="pf0"/>
        <w:numPr>
          <w:ilvl w:val="0"/>
          <w:numId w:val="12"/>
        </w:numPr>
        <w:spacing w:before="0" w:beforeAutospacing="0"/>
        <w:rPr>
          <w:rFonts w:asciiTheme="minorHAnsi" w:hAnsiTheme="minorHAnsi" w:cstheme="minorHAnsi"/>
        </w:rPr>
      </w:pPr>
      <w:r w:rsidRPr="7F49B624">
        <w:rPr>
          <w:rFonts w:asciiTheme="minorHAnsi" w:hAnsiTheme="minorHAnsi" w:cstheme="minorBidi"/>
        </w:rPr>
        <w:t>Fostering Dignity and Respect</w:t>
      </w:r>
    </w:p>
    <w:p w14:paraId="4A6A0335" w14:textId="1BF0932A" w:rsidR="7F49B624" w:rsidDel="00ED3132" w:rsidRDefault="7F49B624" w:rsidP="7F49B624">
      <w:pPr>
        <w:pStyle w:val="pf0"/>
        <w:spacing w:before="0" w:beforeAutospacing="0"/>
        <w:rPr>
          <w:del w:id="1" w:author="Petra Dodd" w:date="2022-06-13T16:58:00Z"/>
          <w:rFonts w:asciiTheme="minorHAnsi" w:hAnsiTheme="minorHAnsi" w:cstheme="minorBidi"/>
        </w:rPr>
      </w:pPr>
    </w:p>
    <w:p w14:paraId="2BBD0469" w14:textId="39AB93F4" w:rsidR="00740A34" w:rsidRPr="00574F54" w:rsidRDefault="748DCA85" w:rsidP="4FC37DDC">
      <w:pPr>
        <w:rPr>
          <w:sz w:val="24"/>
          <w:szCs w:val="24"/>
        </w:rPr>
      </w:pPr>
      <w:r w:rsidRPr="4FC37DDC">
        <w:rPr>
          <w:sz w:val="24"/>
          <w:szCs w:val="24"/>
        </w:rPr>
        <w:t>So that we are</w:t>
      </w:r>
      <w:r w:rsidR="481D98A7" w:rsidRPr="4FC37DDC">
        <w:rPr>
          <w:sz w:val="24"/>
          <w:szCs w:val="24"/>
        </w:rPr>
        <w:t xml:space="preserve"> fair and </w:t>
      </w:r>
      <w:r w:rsidR="7D0183A1" w:rsidRPr="4FC37DDC">
        <w:rPr>
          <w:sz w:val="24"/>
          <w:szCs w:val="24"/>
        </w:rPr>
        <w:t>transparent in our approach to funding allocation</w:t>
      </w:r>
      <w:r w:rsidRPr="4FC37DDC">
        <w:rPr>
          <w:sz w:val="24"/>
          <w:szCs w:val="24"/>
        </w:rPr>
        <w:t>, we have established funding criteria and reporting mechanisms.</w:t>
      </w:r>
      <w:r w:rsidR="481D98A7" w:rsidRPr="4FC37DDC">
        <w:rPr>
          <w:sz w:val="24"/>
          <w:szCs w:val="24"/>
        </w:rPr>
        <w:t xml:space="preserve"> </w:t>
      </w:r>
      <w:r w:rsidRPr="4FC37DDC">
        <w:rPr>
          <w:sz w:val="24"/>
          <w:szCs w:val="24"/>
        </w:rPr>
        <w:t xml:space="preserve">These will help </w:t>
      </w:r>
      <w:r w:rsidR="7A80C888" w:rsidRPr="4FC37DDC">
        <w:rPr>
          <w:sz w:val="24"/>
          <w:szCs w:val="24"/>
        </w:rPr>
        <w:t xml:space="preserve">demonstrate that we are using </w:t>
      </w:r>
      <w:r w:rsidR="00060297" w:rsidRPr="4FC37DDC">
        <w:rPr>
          <w:sz w:val="24"/>
          <w:szCs w:val="24"/>
        </w:rPr>
        <w:t>the funds</w:t>
      </w:r>
      <w:r w:rsidR="7A80C888" w:rsidRPr="4FC37DDC">
        <w:rPr>
          <w:sz w:val="24"/>
          <w:szCs w:val="24"/>
        </w:rPr>
        <w:t xml:space="preserve"> well and are getting maximum impact</w:t>
      </w:r>
      <w:r w:rsidRPr="4FC37DDC">
        <w:rPr>
          <w:sz w:val="24"/>
          <w:szCs w:val="24"/>
        </w:rPr>
        <w:t xml:space="preserve"> through targeted activities</w:t>
      </w:r>
      <w:r w:rsidR="481D98A7" w:rsidRPr="4FC37DDC">
        <w:rPr>
          <w:sz w:val="24"/>
          <w:szCs w:val="24"/>
        </w:rPr>
        <w:t>.</w:t>
      </w:r>
      <w:r w:rsidR="7ECB1F05" w:rsidRPr="4FC37DDC">
        <w:rPr>
          <w:sz w:val="24"/>
          <w:szCs w:val="24"/>
        </w:rPr>
        <w:t xml:space="preserve"> Bids should primarily focus on staff but may take a combined approach with an additional focus on students and/ or alumni.</w:t>
      </w:r>
    </w:p>
    <w:p w14:paraId="3C179550" w14:textId="662AF8A9" w:rsidR="00740A34" w:rsidRPr="00574F54" w:rsidRDefault="1BB28812" w:rsidP="0127B1C9">
      <w:pPr>
        <w:rPr>
          <w:b/>
          <w:bCs/>
          <w:sz w:val="24"/>
          <w:szCs w:val="24"/>
        </w:rPr>
      </w:pPr>
      <w:r w:rsidRPr="4FC37DDC">
        <w:rPr>
          <w:b/>
          <w:bCs/>
          <w:sz w:val="24"/>
          <w:szCs w:val="24"/>
        </w:rPr>
        <w:t>Proposal for Funding</w:t>
      </w:r>
    </w:p>
    <w:p w14:paraId="0CE9F734" w14:textId="464CDFE3" w:rsidR="00E43CF5" w:rsidRPr="00574F54" w:rsidRDefault="7A80C888" w:rsidP="4FC37DDC">
      <w:pPr>
        <w:rPr>
          <w:sz w:val="24"/>
          <w:szCs w:val="24"/>
        </w:rPr>
      </w:pPr>
      <w:r w:rsidRPr="4FC37DDC">
        <w:rPr>
          <w:sz w:val="24"/>
          <w:szCs w:val="24"/>
        </w:rPr>
        <w:t xml:space="preserve">Each bid will need to put together a </w:t>
      </w:r>
      <w:r w:rsidR="00060297" w:rsidRPr="4FC37DDC">
        <w:rPr>
          <w:sz w:val="24"/>
          <w:szCs w:val="24"/>
        </w:rPr>
        <w:t xml:space="preserve">brief </w:t>
      </w:r>
      <w:r w:rsidRPr="4FC37DDC">
        <w:rPr>
          <w:sz w:val="24"/>
          <w:szCs w:val="24"/>
        </w:rPr>
        <w:t xml:space="preserve">business </w:t>
      </w:r>
      <w:r w:rsidR="316EACD6" w:rsidRPr="4FC37DDC">
        <w:rPr>
          <w:sz w:val="24"/>
          <w:szCs w:val="24"/>
        </w:rPr>
        <w:t>proposal</w:t>
      </w:r>
      <w:r w:rsidRPr="4FC37DDC">
        <w:rPr>
          <w:sz w:val="24"/>
          <w:szCs w:val="24"/>
        </w:rPr>
        <w:t xml:space="preserve">. We </w:t>
      </w:r>
      <w:r w:rsidR="03AB457F" w:rsidRPr="4FC37DDC">
        <w:rPr>
          <w:sz w:val="24"/>
          <w:szCs w:val="24"/>
        </w:rPr>
        <w:t>are aiming to avoid a</w:t>
      </w:r>
      <w:r w:rsidRPr="4FC37DDC">
        <w:rPr>
          <w:sz w:val="24"/>
          <w:szCs w:val="24"/>
        </w:rPr>
        <w:t xml:space="preserve"> process which is</w:t>
      </w:r>
      <w:r w:rsidR="00E5584B" w:rsidRPr="4FC37DDC">
        <w:rPr>
          <w:sz w:val="24"/>
          <w:szCs w:val="24"/>
        </w:rPr>
        <w:t xml:space="preserve"> overly bureaucratic </w:t>
      </w:r>
      <w:r w:rsidR="3BD8B784" w:rsidRPr="4FC37DDC">
        <w:rPr>
          <w:sz w:val="24"/>
          <w:szCs w:val="24"/>
        </w:rPr>
        <w:t xml:space="preserve">- </w:t>
      </w:r>
      <w:r w:rsidRPr="4FC37DDC">
        <w:rPr>
          <w:sz w:val="24"/>
          <w:szCs w:val="24"/>
        </w:rPr>
        <w:t xml:space="preserve">all we </w:t>
      </w:r>
      <w:r w:rsidR="03AB457F" w:rsidRPr="4FC37DDC">
        <w:rPr>
          <w:sz w:val="24"/>
          <w:szCs w:val="24"/>
        </w:rPr>
        <w:t>require is an overview</w:t>
      </w:r>
      <w:r w:rsidRPr="4FC37DDC">
        <w:rPr>
          <w:sz w:val="24"/>
          <w:szCs w:val="24"/>
        </w:rPr>
        <w:t xml:space="preserve"> </w:t>
      </w:r>
      <w:r w:rsidR="03AB457F" w:rsidRPr="4FC37DDC">
        <w:rPr>
          <w:sz w:val="24"/>
          <w:szCs w:val="24"/>
        </w:rPr>
        <w:t xml:space="preserve">of the activity </w:t>
      </w:r>
      <w:r w:rsidR="68B30302" w:rsidRPr="4FC37DDC">
        <w:rPr>
          <w:sz w:val="24"/>
          <w:szCs w:val="24"/>
        </w:rPr>
        <w:t xml:space="preserve">you are </w:t>
      </w:r>
      <w:r w:rsidR="68B30302" w:rsidRPr="4FC37DDC">
        <w:rPr>
          <w:sz w:val="24"/>
          <w:szCs w:val="24"/>
        </w:rPr>
        <w:lastRenderedPageBreak/>
        <w:t xml:space="preserve">looking to introduce, </w:t>
      </w:r>
      <w:r w:rsidR="03AB457F" w:rsidRPr="4FC37DDC">
        <w:rPr>
          <w:sz w:val="24"/>
          <w:szCs w:val="24"/>
        </w:rPr>
        <w:t>outlining</w:t>
      </w:r>
      <w:r w:rsidRPr="4FC37DDC">
        <w:rPr>
          <w:sz w:val="24"/>
          <w:szCs w:val="24"/>
        </w:rPr>
        <w:t xml:space="preserve"> </w:t>
      </w:r>
      <w:r w:rsidR="68B30302" w:rsidRPr="4FC37DDC">
        <w:rPr>
          <w:sz w:val="24"/>
          <w:szCs w:val="24"/>
        </w:rPr>
        <w:t xml:space="preserve">the benefits it will bring to </w:t>
      </w:r>
      <w:r w:rsidR="3BD8B784" w:rsidRPr="4FC37DDC">
        <w:rPr>
          <w:sz w:val="24"/>
          <w:szCs w:val="24"/>
        </w:rPr>
        <w:t xml:space="preserve">those within </w:t>
      </w:r>
      <w:r w:rsidR="3BE98B45" w:rsidRPr="4FC37DDC">
        <w:rPr>
          <w:sz w:val="24"/>
          <w:szCs w:val="24"/>
        </w:rPr>
        <w:t xml:space="preserve">the </w:t>
      </w:r>
      <w:r w:rsidR="68B30302" w:rsidRPr="4FC37DDC">
        <w:rPr>
          <w:sz w:val="24"/>
          <w:szCs w:val="24"/>
        </w:rPr>
        <w:t>Q</w:t>
      </w:r>
      <w:r w:rsidR="7079A03B" w:rsidRPr="4FC37DDC">
        <w:rPr>
          <w:sz w:val="24"/>
          <w:szCs w:val="24"/>
        </w:rPr>
        <w:t xml:space="preserve">ueen </w:t>
      </w:r>
      <w:r w:rsidR="68B30302" w:rsidRPr="4FC37DDC">
        <w:rPr>
          <w:sz w:val="24"/>
          <w:szCs w:val="24"/>
        </w:rPr>
        <w:t>M</w:t>
      </w:r>
      <w:r w:rsidR="7079A03B" w:rsidRPr="4FC37DDC">
        <w:rPr>
          <w:sz w:val="24"/>
          <w:szCs w:val="24"/>
        </w:rPr>
        <w:t>ary</w:t>
      </w:r>
      <w:r w:rsidR="68B30302" w:rsidRPr="4FC37DDC">
        <w:rPr>
          <w:sz w:val="24"/>
          <w:szCs w:val="24"/>
        </w:rPr>
        <w:t xml:space="preserve"> community</w:t>
      </w:r>
      <w:r w:rsidRPr="4FC37DDC">
        <w:rPr>
          <w:sz w:val="24"/>
          <w:szCs w:val="24"/>
        </w:rPr>
        <w:t xml:space="preserve"> </w:t>
      </w:r>
      <w:proofErr w:type="gramStart"/>
      <w:r w:rsidRPr="4FC37DDC">
        <w:rPr>
          <w:sz w:val="24"/>
          <w:szCs w:val="24"/>
        </w:rPr>
        <w:t>and</w:t>
      </w:r>
      <w:r w:rsidR="00631D3F" w:rsidRPr="4FC37DDC">
        <w:rPr>
          <w:sz w:val="24"/>
          <w:szCs w:val="24"/>
        </w:rPr>
        <w:t>;</w:t>
      </w:r>
      <w:proofErr w:type="gramEnd"/>
      <w:r w:rsidRPr="4FC37DDC">
        <w:rPr>
          <w:sz w:val="24"/>
          <w:szCs w:val="24"/>
        </w:rPr>
        <w:t xml:space="preserve"> </w:t>
      </w:r>
    </w:p>
    <w:p w14:paraId="0C83B309" w14:textId="0F5BE02D" w:rsidR="00E43CF5" w:rsidRPr="00574F54" w:rsidRDefault="00631D3F" w:rsidP="4FC37DDC">
      <w:pPr>
        <w:pStyle w:val="ListParagraph"/>
        <w:numPr>
          <w:ilvl w:val="0"/>
          <w:numId w:val="3"/>
        </w:numPr>
        <w:rPr>
          <w:sz w:val="24"/>
          <w:szCs w:val="24"/>
        </w:rPr>
      </w:pPr>
      <w:r w:rsidRPr="4FC37DDC">
        <w:rPr>
          <w:sz w:val="24"/>
          <w:szCs w:val="24"/>
        </w:rPr>
        <w:t xml:space="preserve">How your proposed activity will </w:t>
      </w:r>
      <w:proofErr w:type="gramStart"/>
      <w:r w:rsidRPr="4FC37DDC">
        <w:rPr>
          <w:sz w:val="24"/>
          <w:szCs w:val="24"/>
        </w:rPr>
        <w:t>a</w:t>
      </w:r>
      <w:r w:rsidR="7A80C888" w:rsidRPr="4FC37DDC">
        <w:rPr>
          <w:sz w:val="24"/>
          <w:szCs w:val="24"/>
        </w:rPr>
        <w:t>dvance</w:t>
      </w:r>
      <w:proofErr w:type="gramEnd"/>
      <w:r w:rsidR="7A80C888" w:rsidRPr="4FC37DDC">
        <w:rPr>
          <w:sz w:val="24"/>
          <w:szCs w:val="24"/>
        </w:rPr>
        <w:t xml:space="preserve"> or support work identified in our </w:t>
      </w:r>
      <w:r w:rsidR="1CEBC445" w:rsidRPr="4FC37DDC">
        <w:rPr>
          <w:sz w:val="24"/>
          <w:szCs w:val="24"/>
        </w:rPr>
        <w:t>PCI Enabling Plan</w:t>
      </w:r>
    </w:p>
    <w:p w14:paraId="237C87B9" w14:textId="510D4F02" w:rsidR="00E43CF5" w:rsidRPr="00574F54" w:rsidRDefault="00631D3F" w:rsidP="7F49B624">
      <w:pPr>
        <w:pStyle w:val="ListParagraph"/>
        <w:numPr>
          <w:ilvl w:val="0"/>
          <w:numId w:val="3"/>
        </w:numPr>
        <w:rPr>
          <w:sz w:val="24"/>
          <w:szCs w:val="24"/>
        </w:rPr>
      </w:pPr>
      <w:r w:rsidRPr="7F49B624">
        <w:rPr>
          <w:sz w:val="24"/>
          <w:szCs w:val="24"/>
        </w:rPr>
        <w:t xml:space="preserve">Will </w:t>
      </w:r>
      <w:r w:rsidR="00335036" w:rsidRPr="7F49B624">
        <w:rPr>
          <w:sz w:val="24"/>
          <w:szCs w:val="24"/>
        </w:rPr>
        <w:t>help us progress our mission to create a truly inclusive environment</w:t>
      </w:r>
    </w:p>
    <w:p w14:paraId="4570D3E9" w14:textId="76AEB56A" w:rsidR="00E43CF5" w:rsidRPr="00574F54" w:rsidRDefault="002C2442" w:rsidP="4FC37DDC">
      <w:pPr>
        <w:pStyle w:val="ListParagraph"/>
        <w:numPr>
          <w:ilvl w:val="0"/>
          <w:numId w:val="3"/>
        </w:numPr>
        <w:rPr>
          <w:sz w:val="24"/>
          <w:szCs w:val="24"/>
        </w:rPr>
      </w:pPr>
      <w:r w:rsidRPr="4FC37DDC">
        <w:rPr>
          <w:sz w:val="24"/>
          <w:szCs w:val="24"/>
        </w:rPr>
        <w:t xml:space="preserve">Whether there is </w:t>
      </w:r>
      <w:r w:rsidR="009D57A1" w:rsidRPr="4FC37DDC">
        <w:rPr>
          <w:sz w:val="24"/>
          <w:szCs w:val="24"/>
        </w:rPr>
        <w:t xml:space="preserve">currently </w:t>
      </w:r>
      <w:r w:rsidRPr="4FC37DDC">
        <w:rPr>
          <w:sz w:val="24"/>
          <w:szCs w:val="24"/>
        </w:rPr>
        <w:t>a</w:t>
      </w:r>
      <w:r w:rsidR="7A80C888" w:rsidRPr="4FC37DDC">
        <w:rPr>
          <w:sz w:val="24"/>
          <w:szCs w:val="24"/>
        </w:rPr>
        <w:t xml:space="preserve"> gap/shortfall </w:t>
      </w:r>
      <w:r w:rsidRPr="4FC37DDC">
        <w:rPr>
          <w:sz w:val="24"/>
          <w:szCs w:val="24"/>
        </w:rPr>
        <w:t>of</w:t>
      </w:r>
      <w:r w:rsidR="7A80C888" w:rsidRPr="4FC37DDC">
        <w:rPr>
          <w:sz w:val="24"/>
          <w:szCs w:val="24"/>
        </w:rPr>
        <w:t xml:space="preserve"> </w:t>
      </w:r>
      <w:r w:rsidR="009D57A1" w:rsidRPr="4FC37DDC">
        <w:rPr>
          <w:sz w:val="24"/>
          <w:szCs w:val="24"/>
        </w:rPr>
        <w:t>activity</w:t>
      </w:r>
      <w:r w:rsidRPr="4FC37DDC">
        <w:rPr>
          <w:sz w:val="24"/>
          <w:szCs w:val="24"/>
        </w:rPr>
        <w:t xml:space="preserve"> in this </w:t>
      </w:r>
      <w:proofErr w:type="gramStart"/>
      <w:r w:rsidRPr="4FC37DDC">
        <w:rPr>
          <w:sz w:val="24"/>
          <w:szCs w:val="24"/>
        </w:rPr>
        <w:t>particular area</w:t>
      </w:r>
      <w:proofErr w:type="gramEnd"/>
      <w:r w:rsidR="7A80C888" w:rsidRPr="4FC37DDC">
        <w:rPr>
          <w:sz w:val="24"/>
          <w:szCs w:val="24"/>
        </w:rPr>
        <w:t xml:space="preserve"> </w:t>
      </w:r>
      <w:r w:rsidR="004A78E6" w:rsidRPr="4FC37DDC">
        <w:rPr>
          <w:sz w:val="24"/>
          <w:szCs w:val="24"/>
        </w:rPr>
        <w:t>at Q</w:t>
      </w:r>
      <w:r w:rsidR="0150FE3A" w:rsidRPr="4FC37DDC">
        <w:rPr>
          <w:sz w:val="24"/>
          <w:szCs w:val="24"/>
        </w:rPr>
        <w:t xml:space="preserve">ueen </w:t>
      </w:r>
      <w:r w:rsidR="004A78E6" w:rsidRPr="4FC37DDC">
        <w:rPr>
          <w:sz w:val="24"/>
          <w:szCs w:val="24"/>
        </w:rPr>
        <w:t>M</w:t>
      </w:r>
      <w:r w:rsidR="0150FE3A" w:rsidRPr="4FC37DDC">
        <w:rPr>
          <w:sz w:val="24"/>
          <w:szCs w:val="24"/>
        </w:rPr>
        <w:t>ary</w:t>
      </w:r>
      <w:r w:rsidR="004A78E6" w:rsidRPr="4FC37DDC">
        <w:rPr>
          <w:sz w:val="24"/>
          <w:szCs w:val="24"/>
        </w:rPr>
        <w:t xml:space="preserve"> </w:t>
      </w:r>
      <w:r w:rsidR="7A80C888" w:rsidRPr="4FC37DDC">
        <w:rPr>
          <w:sz w:val="24"/>
          <w:szCs w:val="24"/>
        </w:rPr>
        <w:t xml:space="preserve">and how </w:t>
      </w:r>
      <w:r w:rsidR="00631D3F" w:rsidRPr="4FC37DDC">
        <w:rPr>
          <w:sz w:val="24"/>
          <w:szCs w:val="24"/>
        </w:rPr>
        <w:t>your proposed</w:t>
      </w:r>
      <w:r w:rsidR="7A80C888" w:rsidRPr="4FC37DDC">
        <w:rPr>
          <w:sz w:val="24"/>
          <w:szCs w:val="24"/>
        </w:rPr>
        <w:t xml:space="preserve"> activity will help</w:t>
      </w:r>
      <w:r w:rsidR="7ECB1F05" w:rsidRPr="4FC37DDC">
        <w:rPr>
          <w:sz w:val="24"/>
          <w:szCs w:val="24"/>
        </w:rPr>
        <w:t xml:space="preserve"> </w:t>
      </w:r>
      <w:r w:rsidR="68B30302" w:rsidRPr="4FC37DDC">
        <w:rPr>
          <w:sz w:val="24"/>
          <w:szCs w:val="24"/>
        </w:rPr>
        <w:t xml:space="preserve">address </w:t>
      </w:r>
      <w:r w:rsidRPr="4FC37DDC">
        <w:rPr>
          <w:sz w:val="24"/>
          <w:szCs w:val="24"/>
        </w:rPr>
        <w:t>any</w:t>
      </w:r>
      <w:r w:rsidR="68B30302" w:rsidRPr="4FC37DDC">
        <w:rPr>
          <w:sz w:val="24"/>
          <w:szCs w:val="24"/>
        </w:rPr>
        <w:t xml:space="preserve"> identified gaps</w:t>
      </w:r>
    </w:p>
    <w:p w14:paraId="1E8EBDD5" w14:textId="62FC4D4B" w:rsidR="00001193" w:rsidRDefault="00631D3F" w:rsidP="00E43CF5">
      <w:pPr>
        <w:pStyle w:val="ListParagraph"/>
        <w:numPr>
          <w:ilvl w:val="0"/>
          <w:numId w:val="3"/>
        </w:numPr>
        <w:rPr>
          <w:rFonts w:cstheme="minorHAnsi"/>
          <w:sz w:val="24"/>
          <w:szCs w:val="24"/>
        </w:rPr>
      </w:pPr>
      <w:r>
        <w:rPr>
          <w:rFonts w:cstheme="minorHAnsi"/>
          <w:sz w:val="24"/>
          <w:szCs w:val="24"/>
        </w:rPr>
        <w:t>The amount of</w:t>
      </w:r>
      <w:r w:rsidR="00001193" w:rsidRPr="00574F54">
        <w:rPr>
          <w:rFonts w:cstheme="minorHAnsi"/>
          <w:sz w:val="24"/>
          <w:szCs w:val="24"/>
        </w:rPr>
        <w:t xml:space="preserve"> funding you are seeking, and </w:t>
      </w:r>
      <w:r w:rsidR="00A77DBE">
        <w:rPr>
          <w:rFonts w:cstheme="minorHAnsi"/>
          <w:sz w:val="24"/>
          <w:szCs w:val="24"/>
        </w:rPr>
        <w:t>how the funding will be used</w:t>
      </w:r>
    </w:p>
    <w:p w14:paraId="6FB1DBE0" w14:textId="3C7560B7" w:rsidR="00A53B9F" w:rsidRDefault="73340AEE" w:rsidP="46D37491">
      <w:pPr>
        <w:pStyle w:val="ListParagraph"/>
        <w:numPr>
          <w:ilvl w:val="0"/>
          <w:numId w:val="3"/>
        </w:numPr>
        <w:rPr>
          <w:sz w:val="24"/>
          <w:szCs w:val="24"/>
        </w:rPr>
      </w:pPr>
      <w:r w:rsidRPr="4FC37DDC">
        <w:rPr>
          <w:sz w:val="24"/>
          <w:szCs w:val="24"/>
        </w:rPr>
        <w:t>Your timescale</w:t>
      </w:r>
      <w:r w:rsidR="68B30302" w:rsidRPr="4FC37DDC">
        <w:rPr>
          <w:sz w:val="24"/>
          <w:szCs w:val="24"/>
        </w:rPr>
        <w:t>, including</w:t>
      </w:r>
      <w:r w:rsidR="22120315" w:rsidRPr="4FC37DDC">
        <w:rPr>
          <w:sz w:val="24"/>
          <w:szCs w:val="24"/>
        </w:rPr>
        <w:t xml:space="preserve"> timelines for key </w:t>
      </w:r>
      <w:r w:rsidR="00631D3F" w:rsidRPr="4FC37DDC">
        <w:rPr>
          <w:sz w:val="24"/>
          <w:szCs w:val="24"/>
        </w:rPr>
        <w:t>milestones</w:t>
      </w:r>
      <w:r w:rsidR="22120315" w:rsidRPr="4FC37DDC">
        <w:rPr>
          <w:sz w:val="24"/>
          <w:szCs w:val="24"/>
        </w:rPr>
        <w:t xml:space="preserve"> </w:t>
      </w:r>
      <w:r w:rsidR="00631D3F" w:rsidRPr="4FC37DDC">
        <w:rPr>
          <w:sz w:val="24"/>
          <w:szCs w:val="24"/>
        </w:rPr>
        <w:t>within your proposed activity</w:t>
      </w:r>
      <w:r w:rsidR="3BBBF5DC" w:rsidRPr="4FC37DDC">
        <w:rPr>
          <w:sz w:val="24"/>
          <w:szCs w:val="24"/>
        </w:rPr>
        <w:t xml:space="preserve"> </w:t>
      </w:r>
    </w:p>
    <w:p w14:paraId="1907BAD0" w14:textId="12C7DEFE" w:rsidR="00A51EB1" w:rsidRDefault="00A51EB1" w:rsidP="00E43CF5">
      <w:pPr>
        <w:pStyle w:val="ListParagraph"/>
        <w:numPr>
          <w:ilvl w:val="0"/>
          <w:numId w:val="3"/>
        </w:numPr>
        <w:rPr>
          <w:rFonts w:cstheme="minorHAnsi"/>
          <w:sz w:val="24"/>
          <w:szCs w:val="24"/>
        </w:rPr>
      </w:pPr>
      <w:r>
        <w:rPr>
          <w:rFonts w:cstheme="minorHAnsi"/>
          <w:sz w:val="24"/>
          <w:szCs w:val="24"/>
        </w:rPr>
        <w:t>Your</w:t>
      </w:r>
      <w:r w:rsidR="00631D3F">
        <w:rPr>
          <w:rFonts w:cstheme="minorHAnsi"/>
          <w:sz w:val="24"/>
          <w:szCs w:val="24"/>
        </w:rPr>
        <w:t xml:space="preserve"> success indicators,</w:t>
      </w:r>
      <w:r>
        <w:rPr>
          <w:rFonts w:cstheme="minorHAnsi"/>
          <w:sz w:val="24"/>
          <w:szCs w:val="24"/>
        </w:rPr>
        <w:t xml:space="preserve"> desired outcomes and how you plan to measure success</w:t>
      </w:r>
    </w:p>
    <w:p w14:paraId="1CB0C0FF" w14:textId="0B3D8DC1" w:rsidR="004A3302" w:rsidRDefault="3B6480C5" w:rsidP="438679B5">
      <w:pPr>
        <w:pStyle w:val="ListParagraph"/>
        <w:numPr>
          <w:ilvl w:val="0"/>
          <w:numId w:val="3"/>
        </w:numPr>
        <w:rPr>
          <w:b/>
          <w:bCs/>
          <w:sz w:val="24"/>
          <w:szCs w:val="24"/>
        </w:rPr>
      </w:pPr>
      <w:r w:rsidRPr="438679B5">
        <w:rPr>
          <w:sz w:val="24"/>
          <w:szCs w:val="24"/>
        </w:rPr>
        <w:t xml:space="preserve">Who will be responsible for leading the activity and any additional support that will be required to ensure the activity will be </w:t>
      </w:r>
      <w:proofErr w:type="gramStart"/>
      <w:r w:rsidRPr="438679B5">
        <w:rPr>
          <w:sz w:val="24"/>
          <w:szCs w:val="24"/>
        </w:rPr>
        <w:t>successful</w:t>
      </w:r>
      <w:r w:rsidR="6D9F874A" w:rsidRPr="438679B5">
        <w:rPr>
          <w:sz w:val="24"/>
          <w:szCs w:val="24"/>
        </w:rPr>
        <w:t>.</w:t>
      </w:r>
      <w:proofErr w:type="gramEnd"/>
    </w:p>
    <w:p w14:paraId="1BAA9D82" w14:textId="03C6F96D" w:rsidR="004A3302" w:rsidRDefault="0C4D25D1" w:rsidP="438679B5">
      <w:pPr>
        <w:rPr>
          <w:b/>
          <w:bCs/>
          <w:sz w:val="24"/>
          <w:szCs w:val="24"/>
        </w:rPr>
      </w:pPr>
      <w:r w:rsidRPr="438679B5">
        <w:rPr>
          <w:sz w:val="24"/>
          <w:szCs w:val="24"/>
        </w:rPr>
        <w:t xml:space="preserve">Proposals can be accessed and submitted through the MS Teams Form </w:t>
      </w:r>
      <w:hyperlink r:id="rId11">
        <w:r w:rsidRPr="438679B5">
          <w:rPr>
            <w:rStyle w:val="Hyperlink"/>
            <w:sz w:val="24"/>
            <w:szCs w:val="24"/>
          </w:rPr>
          <w:t>here</w:t>
        </w:r>
      </w:hyperlink>
      <w:r>
        <w:t>.</w:t>
      </w:r>
      <w:r w:rsidR="0127B1C9">
        <w:br/>
      </w:r>
      <w:r w:rsidR="0127B1C9">
        <w:br/>
      </w:r>
      <w:r w:rsidR="0F8B7DC9" w:rsidRPr="438679B5">
        <w:rPr>
          <w:b/>
          <w:bCs/>
          <w:sz w:val="24"/>
          <w:szCs w:val="24"/>
        </w:rPr>
        <w:t>Decision making process</w:t>
      </w:r>
      <w:r w:rsidR="58333766" w:rsidRPr="438679B5">
        <w:rPr>
          <w:b/>
          <w:bCs/>
          <w:sz w:val="24"/>
          <w:szCs w:val="24"/>
        </w:rPr>
        <w:t xml:space="preserve"> </w:t>
      </w:r>
    </w:p>
    <w:p w14:paraId="3825EB49" w14:textId="37FAC943" w:rsidR="007E1F6E" w:rsidRPr="00574F54" w:rsidRDefault="00225B0C" w:rsidP="46D37491">
      <w:pPr>
        <w:pStyle w:val="NormalWeb"/>
        <w:shd w:val="clear" w:color="auto" w:fill="FFFFFF" w:themeFill="background1"/>
        <w:rPr>
          <w:rFonts w:asciiTheme="minorHAnsi" w:hAnsiTheme="minorHAnsi" w:cstheme="minorBidi"/>
          <w:color w:val="201F1E"/>
        </w:rPr>
      </w:pPr>
      <w:r w:rsidRPr="46D37491">
        <w:rPr>
          <w:rFonts w:asciiTheme="minorHAnsi" w:hAnsiTheme="minorHAnsi" w:cstheme="minorBidi"/>
        </w:rPr>
        <w:t>To ensure</w:t>
      </w:r>
      <w:r w:rsidR="007E1F6E" w:rsidRPr="46D37491">
        <w:rPr>
          <w:rFonts w:asciiTheme="minorHAnsi" w:hAnsiTheme="minorHAnsi" w:cstheme="minorBidi"/>
        </w:rPr>
        <w:t xml:space="preserve"> that there is transparency</w:t>
      </w:r>
      <w:r w:rsidR="00FA38FF" w:rsidRPr="46D37491">
        <w:rPr>
          <w:rFonts w:asciiTheme="minorHAnsi" w:hAnsiTheme="minorHAnsi" w:cstheme="minorBidi"/>
        </w:rPr>
        <w:t xml:space="preserve"> and diversity of thought</w:t>
      </w:r>
      <w:r w:rsidR="007E1F6E" w:rsidRPr="46D37491">
        <w:rPr>
          <w:rFonts w:asciiTheme="minorHAnsi" w:hAnsiTheme="minorHAnsi" w:cstheme="minorBidi"/>
        </w:rPr>
        <w:t xml:space="preserve"> in decision making, an Allocations Group will make funding decisions. This group will be made up of:</w:t>
      </w:r>
    </w:p>
    <w:p w14:paraId="09658D7E" w14:textId="48D564E1" w:rsidR="46D37491" w:rsidDel="00AE3007" w:rsidRDefault="46D37491" w:rsidP="46D37491">
      <w:pPr>
        <w:pStyle w:val="NormalWeb"/>
        <w:shd w:val="clear" w:color="auto" w:fill="FFFFFF" w:themeFill="background1"/>
        <w:rPr>
          <w:del w:id="2" w:author="Petra Dodd" w:date="2022-06-13T17:00:00Z"/>
          <w:rFonts w:asciiTheme="minorHAnsi" w:hAnsiTheme="minorHAnsi" w:cstheme="minorBidi"/>
        </w:rPr>
      </w:pPr>
    </w:p>
    <w:p w14:paraId="12856876" w14:textId="10CC6BD9" w:rsidR="007E1F6E" w:rsidRPr="007E1F6E" w:rsidRDefault="288A6A14" w:rsidP="4FC37DDC">
      <w:pPr>
        <w:pStyle w:val="pf0"/>
        <w:spacing w:before="0" w:beforeAutospacing="0" w:after="0" w:afterAutospacing="0"/>
        <w:rPr>
          <w:rFonts w:asciiTheme="minorHAnsi" w:hAnsiTheme="minorHAnsi" w:cstheme="minorBidi"/>
        </w:rPr>
      </w:pPr>
      <w:r w:rsidRPr="4FC37DDC">
        <w:rPr>
          <w:rStyle w:val="cf01"/>
          <w:rFonts w:asciiTheme="minorHAnsi" w:hAnsiTheme="minorHAnsi" w:cstheme="minorBidi"/>
          <w:sz w:val="24"/>
          <w:szCs w:val="24"/>
        </w:rPr>
        <w:t>1) VP PCI</w:t>
      </w:r>
      <w:r w:rsidR="007E1F6E">
        <w:br/>
      </w:r>
      <w:r w:rsidRPr="4FC37DDC">
        <w:rPr>
          <w:rStyle w:val="cf01"/>
          <w:rFonts w:asciiTheme="minorHAnsi" w:hAnsiTheme="minorHAnsi" w:cstheme="minorBidi"/>
          <w:sz w:val="24"/>
          <w:szCs w:val="24"/>
        </w:rPr>
        <w:t>2) Head of EDI (Chair)</w:t>
      </w:r>
    </w:p>
    <w:p w14:paraId="0315C4FC" w14:textId="76A6D998" w:rsidR="007E1F6E" w:rsidRPr="007E1F6E" w:rsidRDefault="288A6A14" w:rsidP="4FC37DDC">
      <w:pPr>
        <w:pStyle w:val="pf0"/>
        <w:spacing w:before="0" w:beforeAutospacing="0" w:after="0" w:afterAutospacing="0"/>
        <w:rPr>
          <w:rFonts w:asciiTheme="minorHAnsi" w:hAnsiTheme="minorHAnsi" w:cstheme="minorBidi"/>
        </w:rPr>
      </w:pPr>
      <w:r w:rsidRPr="4FC37DDC">
        <w:rPr>
          <w:rFonts w:ascii="Calibri" w:eastAsia="Calibri" w:hAnsi="Calibri" w:cs="Calibri"/>
          <w:rPrChange w:id="3" w:author="Michael Jannetta" w:date="2022-06-15T14:03:00Z">
            <w:rPr/>
          </w:rPrChange>
        </w:rPr>
        <w:t xml:space="preserve">3) </w:t>
      </w:r>
      <w:r w:rsidRPr="4FC37DDC">
        <w:rPr>
          <w:rFonts w:ascii="Calibri" w:eastAsia="Calibri" w:hAnsi="Calibri" w:cs="Calibri"/>
        </w:rPr>
        <w:t xml:space="preserve">Director of HR or </w:t>
      </w:r>
      <w:r w:rsidRPr="4FC37DDC">
        <w:rPr>
          <w:rFonts w:ascii="Calibri" w:eastAsia="Calibri" w:hAnsi="Calibri" w:cs="Calibri"/>
          <w:rPrChange w:id="4" w:author="Michael Jannetta" w:date="2022-06-15T14:03:00Z">
            <w:rPr/>
          </w:rPrChange>
        </w:rPr>
        <w:t>Associate Director of HR (Organisational Effectiveness)</w:t>
      </w:r>
      <w:r w:rsidR="007E1F6E">
        <w:br/>
      </w:r>
      <w:r>
        <w:t>4</w:t>
      </w:r>
      <w:r w:rsidRPr="4FC37DDC">
        <w:rPr>
          <w:rStyle w:val="cf01"/>
          <w:rFonts w:asciiTheme="minorHAnsi" w:hAnsiTheme="minorHAnsi" w:cstheme="minorBidi"/>
          <w:sz w:val="24"/>
          <w:szCs w:val="24"/>
        </w:rPr>
        <w:t xml:space="preserve">) </w:t>
      </w:r>
      <w:r w:rsidR="269FBC0C" w:rsidRPr="4FC37DDC">
        <w:rPr>
          <w:rStyle w:val="cf01"/>
          <w:rFonts w:asciiTheme="minorHAnsi" w:hAnsiTheme="minorHAnsi" w:cstheme="minorBidi"/>
          <w:sz w:val="24"/>
          <w:szCs w:val="24"/>
        </w:rPr>
        <w:t>A Chair of one of the Staff Networks (to be volunteered on a rotation basis)</w:t>
      </w:r>
    </w:p>
    <w:p w14:paraId="5926A8BD" w14:textId="13A03917" w:rsidR="007E1F6E" w:rsidRDefault="288A6A14" w:rsidP="4FC37DDC">
      <w:pPr>
        <w:pStyle w:val="pf0"/>
        <w:spacing w:before="0" w:beforeAutospacing="0" w:after="0" w:afterAutospacing="0"/>
        <w:rPr>
          <w:rStyle w:val="cf01"/>
          <w:rFonts w:asciiTheme="minorHAnsi" w:hAnsiTheme="minorHAnsi" w:cstheme="minorBidi"/>
          <w:sz w:val="24"/>
          <w:szCs w:val="24"/>
        </w:rPr>
      </w:pPr>
      <w:r w:rsidRPr="4FC37DDC">
        <w:rPr>
          <w:rStyle w:val="cf01"/>
          <w:rFonts w:asciiTheme="minorHAnsi" w:hAnsiTheme="minorHAnsi" w:cstheme="minorBidi"/>
          <w:sz w:val="24"/>
          <w:szCs w:val="24"/>
        </w:rPr>
        <w:t>5) PCI Engagement Manager</w:t>
      </w:r>
    </w:p>
    <w:p w14:paraId="2B9FBF23" w14:textId="5D28291D" w:rsidR="4FC37DDC" w:rsidRDefault="4FC37DDC" w:rsidP="4FC37DDC">
      <w:pPr>
        <w:pStyle w:val="pf0"/>
        <w:spacing w:before="0" w:beforeAutospacing="0" w:after="0" w:afterAutospacing="0"/>
        <w:rPr>
          <w:rStyle w:val="cf01"/>
          <w:rFonts w:asciiTheme="minorHAnsi" w:hAnsiTheme="minorHAnsi" w:cstheme="minorBidi"/>
          <w:sz w:val="24"/>
          <w:szCs w:val="24"/>
        </w:rPr>
      </w:pPr>
    </w:p>
    <w:p w14:paraId="24C36CFB" w14:textId="26284D7D" w:rsidR="4FC37DDC" w:rsidRDefault="4FC37DDC" w:rsidP="4FC37DDC">
      <w:pPr>
        <w:pStyle w:val="pf0"/>
        <w:spacing w:before="0" w:beforeAutospacing="0" w:after="0" w:afterAutospacing="0"/>
        <w:rPr>
          <w:rStyle w:val="cf01"/>
          <w:rFonts w:asciiTheme="minorHAnsi" w:hAnsiTheme="minorHAnsi" w:cstheme="minorBidi"/>
          <w:sz w:val="24"/>
          <w:szCs w:val="24"/>
        </w:rPr>
      </w:pPr>
      <w:r w:rsidRPr="4FC37DDC">
        <w:rPr>
          <w:rStyle w:val="cf01"/>
          <w:rFonts w:asciiTheme="minorHAnsi" w:hAnsiTheme="minorHAnsi" w:cstheme="minorBidi"/>
          <w:sz w:val="24"/>
          <w:szCs w:val="24"/>
        </w:rPr>
        <w:t>The Allocations Group will ensure that appropriate steps are taken to mitigate any real or perceived potential conflict of interests when reviewing bids</w:t>
      </w:r>
      <w:ins w:id="5" w:author="Michael Jannetta" w:date="2022-06-16T13:49:00Z">
        <w:r w:rsidRPr="4FC37DDC">
          <w:rPr>
            <w:rStyle w:val="cf01"/>
            <w:rFonts w:asciiTheme="minorHAnsi" w:hAnsiTheme="minorHAnsi" w:cstheme="minorBidi"/>
            <w:sz w:val="24"/>
            <w:szCs w:val="24"/>
          </w:rPr>
          <w:t>.</w:t>
        </w:r>
      </w:ins>
    </w:p>
    <w:p w14:paraId="4AB7F555" w14:textId="33663175" w:rsidR="009D57A1" w:rsidRDefault="009D57A1" w:rsidP="4FC37DDC">
      <w:pPr>
        <w:pStyle w:val="pf0"/>
        <w:spacing w:before="0" w:beforeAutospacing="0" w:after="0" w:afterAutospacing="0"/>
        <w:rPr>
          <w:rStyle w:val="cf01"/>
          <w:rFonts w:asciiTheme="minorHAnsi" w:hAnsiTheme="minorHAnsi" w:cstheme="minorBidi"/>
          <w:sz w:val="24"/>
          <w:szCs w:val="24"/>
        </w:rPr>
      </w:pPr>
    </w:p>
    <w:p w14:paraId="40643B12" w14:textId="045FCFAE" w:rsidR="009D57A1" w:rsidRPr="00574F54" w:rsidRDefault="009D57A1" w:rsidP="009D57A1">
      <w:pPr>
        <w:rPr>
          <w:rFonts w:cstheme="minorHAnsi"/>
          <w:sz w:val="24"/>
          <w:szCs w:val="24"/>
        </w:rPr>
      </w:pPr>
      <w:r w:rsidRPr="00574F54">
        <w:rPr>
          <w:rFonts w:cstheme="minorHAnsi"/>
          <w:sz w:val="24"/>
          <w:szCs w:val="24"/>
        </w:rPr>
        <w:t xml:space="preserve">As funds are limited, we have proposed a ‘priority’ approach. </w:t>
      </w:r>
      <w:r>
        <w:rPr>
          <w:rFonts w:cstheme="minorHAnsi"/>
          <w:sz w:val="24"/>
          <w:szCs w:val="24"/>
        </w:rPr>
        <w:t>When</w:t>
      </w:r>
      <w:r w:rsidRPr="00574F54">
        <w:rPr>
          <w:rFonts w:cstheme="minorHAnsi"/>
          <w:sz w:val="24"/>
          <w:szCs w:val="24"/>
        </w:rPr>
        <w:t xml:space="preserve"> bids for funding are received, </w:t>
      </w:r>
      <w:r>
        <w:rPr>
          <w:rFonts w:cstheme="minorHAnsi"/>
          <w:sz w:val="24"/>
          <w:szCs w:val="24"/>
        </w:rPr>
        <w:t>the Allocations Group</w:t>
      </w:r>
      <w:r w:rsidRPr="00574F54">
        <w:rPr>
          <w:rFonts w:cstheme="minorHAnsi"/>
          <w:sz w:val="24"/>
          <w:szCs w:val="24"/>
        </w:rPr>
        <w:t xml:space="preserve"> </w:t>
      </w:r>
      <w:r>
        <w:rPr>
          <w:rFonts w:cstheme="minorHAnsi"/>
          <w:sz w:val="24"/>
          <w:szCs w:val="24"/>
        </w:rPr>
        <w:t>will review them together</w:t>
      </w:r>
      <w:r w:rsidRPr="00574F54">
        <w:rPr>
          <w:rFonts w:cstheme="minorHAnsi"/>
          <w:sz w:val="24"/>
          <w:szCs w:val="24"/>
        </w:rPr>
        <w:t xml:space="preserve"> and decide where they sit as priority actions. The three categories are gold, silver, and bronze.</w:t>
      </w:r>
    </w:p>
    <w:p w14:paraId="603B032C" w14:textId="03E7B9CB" w:rsidR="009D57A1" w:rsidRPr="00A51EB1" w:rsidRDefault="009D57A1" w:rsidP="4FC37DDC">
      <w:pPr>
        <w:shd w:val="clear" w:color="auto" w:fill="FFFFFF" w:themeFill="background1"/>
        <w:rPr>
          <w:b/>
          <w:bCs/>
          <w:sz w:val="24"/>
          <w:szCs w:val="24"/>
        </w:rPr>
      </w:pPr>
      <w:r w:rsidRPr="4FC37DDC">
        <w:rPr>
          <w:b/>
          <w:bCs/>
          <w:sz w:val="24"/>
          <w:szCs w:val="24"/>
        </w:rPr>
        <w:t xml:space="preserve">Gold – </w:t>
      </w:r>
      <w:r w:rsidRPr="4FC37DDC">
        <w:rPr>
          <w:sz w:val="24"/>
          <w:szCs w:val="24"/>
        </w:rPr>
        <w:t>this is a crucial activity and clearly provides an opportunity to advance an aspect of diversity which needs more focus. The activity links clearly to the PCI E</w:t>
      </w:r>
      <w:r w:rsidR="464654DE" w:rsidRPr="4FC37DDC">
        <w:rPr>
          <w:sz w:val="24"/>
          <w:szCs w:val="24"/>
        </w:rPr>
        <w:t>nabling P</w:t>
      </w:r>
      <w:r w:rsidRPr="4FC37DDC">
        <w:rPr>
          <w:sz w:val="24"/>
          <w:szCs w:val="24"/>
        </w:rPr>
        <w:t>lan, filling a gap that requires attention and should be prioritised.</w:t>
      </w:r>
    </w:p>
    <w:p w14:paraId="52F59376" w14:textId="57ECA5C5" w:rsidR="009D57A1" w:rsidRPr="00574F54" w:rsidRDefault="009D57A1" w:rsidP="4FC37DDC">
      <w:pPr>
        <w:shd w:val="clear" w:color="auto" w:fill="FFFFFF" w:themeFill="background1"/>
        <w:rPr>
          <w:b/>
          <w:bCs/>
          <w:sz w:val="24"/>
          <w:szCs w:val="24"/>
        </w:rPr>
      </w:pPr>
      <w:r w:rsidRPr="4FC37DDC">
        <w:rPr>
          <w:b/>
          <w:bCs/>
          <w:sz w:val="24"/>
          <w:szCs w:val="24"/>
        </w:rPr>
        <w:t xml:space="preserve">Silver – </w:t>
      </w:r>
      <w:r w:rsidRPr="4FC37DDC">
        <w:rPr>
          <w:sz w:val="24"/>
          <w:szCs w:val="24"/>
        </w:rPr>
        <w:t>this is an important activity and clearly provides an opportunity to advance diversity, building upon work which is either already in place/ planned and will increase impact. It may not be directly aligned to the strategy, but members of the Q</w:t>
      </w:r>
      <w:r w:rsidR="0150FE3A" w:rsidRPr="4FC37DDC">
        <w:rPr>
          <w:sz w:val="24"/>
          <w:szCs w:val="24"/>
        </w:rPr>
        <w:t xml:space="preserve">ueen </w:t>
      </w:r>
      <w:r w:rsidRPr="4FC37DDC">
        <w:rPr>
          <w:sz w:val="24"/>
          <w:szCs w:val="24"/>
        </w:rPr>
        <w:t>M</w:t>
      </w:r>
      <w:r w:rsidR="0150FE3A" w:rsidRPr="4FC37DDC">
        <w:rPr>
          <w:sz w:val="24"/>
          <w:szCs w:val="24"/>
        </w:rPr>
        <w:t>ary</w:t>
      </w:r>
      <w:r w:rsidRPr="4FC37DDC">
        <w:rPr>
          <w:sz w:val="24"/>
          <w:szCs w:val="24"/>
        </w:rPr>
        <w:t xml:space="preserve"> community will benefit from this activity.</w:t>
      </w:r>
    </w:p>
    <w:p w14:paraId="322705F6" w14:textId="77777777" w:rsidR="009D57A1" w:rsidRPr="00574F54" w:rsidRDefault="009D57A1" w:rsidP="009D57A1">
      <w:pPr>
        <w:shd w:val="clear" w:color="auto" w:fill="FFFFFF" w:themeFill="background1"/>
        <w:rPr>
          <w:rFonts w:cstheme="minorHAnsi"/>
          <w:sz w:val="24"/>
          <w:szCs w:val="24"/>
        </w:rPr>
      </w:pPr>
      <w:r w:rsidRPr="00574F54">
        <w:rPr>
          <w:rFonts w:cstheme="minorHAnsi"/>
          <w:b/>
          <w:bCs/>
          <w:sz w:val="24"/>
          <w:szCs w:val="24"/>
        </w:rPr>
        <w:t xml:space="preserve">Bronze – </w:t>
      </w:r>
      <w:r w:rsidRPr="00574F54">
        <w:rPr>
          <w:rFonts w:cstheme="minorHAnsi"/>
          <w:sz w:val="24"/>
          <w:szCs w:val="24"/>
        </w:rPr>
        <w:t xml:space="preserve">this </w:t>
      </w:r>
      <w:r>
        <w:rPr>
          <w:rFonts w:cstheme="minorHAnsi"/>
          <w:sz w:val="24"/>
          <w:szCs w:val="24"/>
        </w:rPr>
        <w:t>activity</w:t>
      </w:r>
      <w:r w:rsidRPr="00574F54">
        <w:rPr>
          <w:rFonts w:cstheme="minorHAnsi"/>
          <w:sz w:val="24"/>
          <w:szCs w:val="24"/>
        </w:rPr>
        <w:t xml:space="preserve"> will enhance our diversity work. It is not </w:t>
      </w:r>
      <w:r>
        <w:rPr>
          <w:rFonts w:cstheme="minorHAnsi"/>
          <w:sz w:val="24"/>
          <w:szCs w:val="24"/>
        </w:rPr>
        <w:t>a</w:t>
      </w:r>
      <w:r w:rsidRPr="00574F54">
        <w:rPr>
          <w:rFonts w:cstheme="minorHAnsi"/>
          <w:sz w:val="24"/>
          <w:szCs w:val="24"/>
        </w:rPr>
        <w:t xml:space="preserve"> top priority as other work is more critical but will be funded if there are resources available once </w:t>
      </w:r>
      <w:proofErr w:type="gramStart"/>
      <w:r w:rsidRPr="00574F54">
        <w:rPr>
          <w:rFonts w:cstheme="minorHAnsi"/>
          <w:sz w:val="24"/>
          <w:szCs w:val="24"/>
        </w:rPr>
        <w:t>Gold and Silver</w:t>
      </w:r>
      <w:proofErr w:type="gramEnd"/>
      <w:r w:rsidRPr="00574F54">
        <w:rPr>
          <w:rFonts w:cstheme="minorHAnsi"/>
          <w:sz w:val="24"/>
          <w:szCs w:val="24"/>
        </w:rPr>
        <w:t xml:space="preserve"> bids have been agreed.</w:t>
      </w:r>
    </w:p>
    <w:p w14:paraId="72DC31D9" w14:textId="29A208D0" w:rsidR="002C2442" w:rsidRPr="002C2442" w:rsidRDefault="002C2442" w:rsidP="4FC37DDC">
      <w:pPr>
        <w:shd w:val="clear" w:color="auto" w:fill="FFFFFF" w:themeFill="background1"/>
        <w:rPr>
          <w:sz w:val="24"/>
          <w:szCs w:val="24"/>
        </w:rPr>
      </w:pPr>
      <w:r w:rsidRPr="4FC37DDC">
        <w:rPr>
          <w:sz w:val="24"/>
          <w:szCs w:val="24"/>
        </w:rPr>
        <w:lastRenderedPageBreak/>
        <w:t xml:space="preserve">If the Allocations Group decide not to fund a proposal, this will normally be because </w:t>
      </w:r>
      <w:r w:rsidR="009D57A1" w:rsidRPr="4FC37DDC">
        <w:rPr>
          <w:sz w:val="24"/>
          <w:szCs w:val="24"/>
        </w:rPr>
        <w:t>they</w:t>
      </w:r>
      <w:r w:rsidRPr="4FC37DDC">
        <w:rPr>
          <w:sz w:val="24"/>
          <w:szCs w:val="24"/>
        </w:rPr>
        <w:t xml:space="preserve"> identif</w:t>
      </w:r>
      <w:r w:rsidR="009D57A1" w:rsidRPr="4FC37DDC">
        <w:rPr>
          <w:sz w:val="24"/>
          <w:szCs w:val="24"/>
        </w:rPr>
        <w:t>ied</w:t>
      </w:r>
      <w:r w:rsidRPr="4FC37DDC">
        <w:rPr>
          <w:sz w:val="24"/>
          <w:szCs w:val="24"/>
        </w:rPr>
        <w:t xml:space="preserve"> that the proposed action has already taken place, other bids submitted are more closely aligned to </w:t>
      </w:r>
      <w:r w:rsidR="009D57A1" w:rsidRPr="4FC37DDC">
        <w:rPr>
          <w:sz w:val="24"/>
          <w:szCs w:val="24"/>
        </w:rPr>
        <w:t>Q</w:t>
      </w:r>
      <w:r w:rsidR="5AAAE79F" w:rsidRPr="4FC37DDC">
        <w:rPr>
          <w:sz w:val="24"/>
          <w:szCs w:val="24"/>
        </w:rPr>
        <w:t xml:space="preserve">ueen </w:t>
      </w:r>
      <w:r w:rsidR="009D57A1" w:rsidRPr="4FC37DDC">
        <w:rPr>
          <w:sz w:val="24"/>
          <w:szCs w:val="24"/>
        </w:rPr>
        <w:t>M</w:t>
      </w:r>
      <w:r w:rsidR="5AAAE79F" w:rsidRPr="4FC37DDC">
        <w:rPr>
          <w:sz w:val="24"/>
          <w:szCs w:val="24"/>
        </w:rPr>
        <w:t>ary’s</w:t>
      </w:r>
      <w:r w:rsidRPr="4FC37DDC">
        <w:rPr>
          <w:sz w:val="24"/>
          <w:szCs w:val="24"/>
        </w:rPr>
        <w:t xml:space="preserve"> strategic priorities or </w:t>
      </w:r>
      <w:r w:rsidR="009D57A1" w:rsidRPr="4FC37DDC">
        <w:rPr>
          <w:sz w:val="24"/>
          <w:szCs w:val="24"/>
        </w:rPr>
        <w:t>the Allocations Group felt the</w:t>
      </w:r>
      <w:r w:rsidRPr="4FC37DDC">
        <w:rPr>
          <w:sz w:val="24"/>
          <w:szCs w:val="24"/>
        </w:rPr>
        <w:t xml:space="preserve"> proposed activity could be achieved through another route. In some cases, the ethical terms and impact of the proposed activity may need to be considered. The Allocations Group will provide feedback if a bid is unsuccessful, including suggested changes for those who may wish to re-submit their proposal </w:t>
      </w:r>
      <w:proofErr w:type="gramStart"/>
      <w:r w:rsidRPr="4FC37DDC">
        <w:rPr>
          <w:sz w:val="24"/>
          <w:szCs w:val="24"/>
        </w:rPr>
        <w:t>at a later date</w:t>
      </w:r>
      <w:proofErr w:type="gramEnd"/>
      <w:r w:rsidRPr="4FC37DDC">
        <w:rPr>
          <w:sz w:val="24"/>
          <w:szCs w:val="24"/>
        </w:rPr>
        <w:t>. Unsuccessful bids will receive both written feedback through the Decision Form (Appendix 1) and verbal feedback from the Head of EDI.</w:t>
      </w:r>
    </w:p>
    <w:p w14:paraId="1ABD2A47" w14:textId="15C67E8A" w:rsidR="00631D3F" w:rsidRDefault="00631D3F" w:rsidP="46D37491">
      <w:pPr>
        <w:pStyle w:val="NormalWeb"/>
        <w:shd w:val="clear" w:color="auto" w:fill="FFFFFF" w:themeFill="background1"/>
        <w:rPr>
          <w:rFonts w:asciiTheme="minorHAnsi" w:hAnsiTheme="minorHAnsi" w:cstheme="minorBidi"/>
        </w:rPr>
      </w:pPr>
      <w:r w:rsidRPr="46D37491">
        <w:rPr>
          <w:rFonts w:asciiTheme="minorHAnsi" w:hAnsiTheme="minorHAnsi" w:cstheme="minorBidi"/>
        </w:rPr>
        <w:t xml:space="preserve">The Allocations Group will </w:t>
      </w:r>
      <w:r w:rsidR="00F01E39" w:rsidRPr="46D37491">
        <w:rPr>
          <w:rFonts w:asciiTheme="minorHAnsi" w:hAnsiTheme="minorHAnsi" w:cstheme="minorBidi"/>
        </w:rPr>
        <w:t xml:space="preserve">report their decisions to the EDI Steering Group to ensure members are </w:t>
      </w:r>
      <w:r w:rsidR="009D57A1" w:rsidRPr="46D37491">
        <w:rPr>
          <w:rFonts w:asciiTheme="minorHAnsi" w:hAnsiTheme="minorHAnsi" w:cstheme="minorBidi"/>
        </w:rPr>
        <w:t xml:space="preserve">aware </w:t>
      </w:r>
      <w:r w:rsidR="00F01E39" w:rsidRPr="46D37491">
        <w:rPr>
          <w:rFonts w:asciiTheme="minorHAnsi" w:hAnsiTheme="minorHAnsi" w:cstheme="minorBidi"/>
        </w:rPr>
        <w:t xml:space="preserve">of </w:t>
      </w:r>
      <w:r w:rsidR="002C2442" w:rsidRPr="46D37491">
        <w:rPr>
          <w:rFonts w:asciiTheme="minorHAnsi" w:hAnsiTheme="minorHAnsi" w:cstheme="minorBidi"/>
        </w:rPr>
        <w:t>the proposals received</w:t>
      </w:r>
      <w:r w:rsidR="00F01E39" w:rsidRPr="46D37491">
        <w:rPr>
          <w:rFonts w:asciiTheme="minorHAnsi" w:hAnsiTheme="minorHAnsi" w:cstheme="minorBidi"/>
        </w:rPr>
        <w:t xml:space="preserve"> and upcoming funded activity.</w:t>
      </w:r>
    </w:p>
    <w:p w14:paraId="657E91E0" w14:textId="7F301592" w:rsidR="46D37491" w:rsidRDefault="46D37491" w:rsidP="46D37491">
      <w:pPr>
        <w:pStyle w:val="NormalWeb"/>
        <w:shd w:val="clear" w:color="auto" w:fill="FFFFFF" w:themeFill="background1"/>
        <w:rPr>
          <w:rFonts w:asciiTheme="minorHAnsi" w:hAnsiTheme="minorHAnsi" w:cstheme="minorBidi"/>
        </w:rPr>
      </w:pPr>
    </w:p>
    <w:p w14:paraId="2C57EEDD" w14:textId="19F02356" w:rsidR="009D57A1" w:rsidRPr="00FA38FF" w:rsidRDefault="009D57A1" w:rsidP="009D57A1">
      <w:pPr>
        <w:rPr>
          <w:rFonts w:cstheme="minorHAnsi"/>
          <w:sz w:val="24"/>
          <w:szCs w:val="24"/>
        </w:rPr>
      </w:pPr>
      <w:r w:rsidRPr="00DF4CFB">
        <w:rPr>
          <w:rFonts w:cstheme="minorHAnsi"/>
          <w:sz w:val="24"/>
          <w:szCs w:val="24"/>
        </w:rPr>
        <w:t>We will pilot our approach in</w:t>
      </w:r>
      <w:r>
        <w:rPr>
          <w:rFonts w:cstheme="minorHAnsi"/>
          <w:sz w:val="24"/>
          <w:szCs w:val="24"/>
        </w:rPr>
        <w:t xml:space="preserve"> June</w:t>
      </w:r>
      <w:r w:rsidRPr="00DF4CFB">
        <w:rPr>
          <w:rFonts w:cstheme="minorHAnsi"/>
          <w:sz w:val="24"/>
          <w:szCs w:val="24"/>
        </w:rPr>
        <w:t xml:space="preserve"> </w:t>
      </w:r>
      <w:r>
        <w:rPr>
          <w:rFonts w:cstheme="minorHAnsi"/>
          <w:sz w:val="24"/>
          <w:szCs w:val="24"/>
        </w:rPr>
        <w:t>2022 and</w:t>
      </w:r>
      <w:r w:rsidRPr="00DF4CFB">
        <w:rPr>
          <w:rFonts w:cstheme="minorHAnsi"/>
          <w:sz w:val="24"/>
          <w:szCs w:val="24"/>
        </w:rPr>
        <w:t xml:space="preserve"> going forward</w:t>
      </w:r>
      <w:r>
        <w:rPr>
          <w:rFonts w:cstheme="minorHAnsi"/>
          <w:sz w:val="24"/>
          <w:szCs w:val="24"/>
        </w:rPr>
        <w:t>, we will</w:t>
      </w:r>
      <w:r w:rsidRPr="00DF4CFB">
        <w:rPr>
          <w:rFonts w:cstheme="minorHAnsi"/>
          <w:sz w:val="24"/>
          <w:szCs w:val="24"/>
        </w:rPr>
        <w:t xml:space="preserve"> </w:t>
      </w:r>
      <w:r>
        <w:rPr>
          <w:rFonts w:cstheme="minorHAnsi"/>
          <w:sz w:val="24"/>
          <w:szCs w:val="24"/>
        </w:rPr>
        <w:t>hold</w:t>
      </w:r>
      <w:r w:rsidRPr="00DF4CFB">
        <w:rPr>
          <w:rFonts w:cstheme="minorHAnsi"/>
          <w:sz w:val="24"/>
          <w:szCs w:val="24"/>
        </w:rPr>
        <w:t xml:space="preserve"> 3 panels each year</w:t>
      </w:r>
      <w:r>
        <w:rPr>
          <w:rFonts w:cstheme="minorHAnsi"/>
          <w:sz w:val="24"/>
          <w:szCs w:val="24"/>
        </w:rPr>
        <w:t xml:space="preserve"> in August, </w:t>
      </w:r>
      <w:proofErr w:type="gramStart"/>
      <w:r>
        <w:rPr>
          <w:rFonts w:cstheme="minorHAnsi"/>
          <w:sz w:val="24"/>
          <w:szCs w:val="24"/>
        </w:rPr>
        <w:t>December</w:t>
      </w:r>
      <w:proofErr w:type="gramEnd"/>
      <w:r>
        <w:rPr>
          <w:rFonts w:cstheme="minorHAnsi"/>
          <w:sz w:val="24"/>
          <w:szCs w:val="24"/>
        </w:rPr>
        <w:t xml:space="preserve"> and April</w:t>
      </w:r>
      <w:r w:rsidRPr="00DF4CFB">
        <w:rPr>
          <w:rFonts w:cstheme="minorHAnsi"/>
          <w:sz w:val="24"/>
          <w:szCs w:val="24"/>
        </w:rPr>
        <w:t>.</w:t>
      </w:r>
    </w:p>
    <w:p w14:paraId="423584FB" w14:textId="07CE2662" w:rsidR="00001193" w:rsidRPr="00574F54" w:rsidRDefault="00001193">
      <w:pPr>
        <w:rPr>
          <w:rFonts w:cstheme="minorHAnsi"/>
          <w:b/>
          <w:bCs/>
          <w:sz w:val="24"/>
          <w:szCs w:val="24"/>
        </w:rPr>
      </w:pPr>
      <w:r w:rsidRPr="00574F54">
        <w:rPr>
          <w:rFonts w:cstheme="minorHAnsi"/>
          <w:b/>
          <w:bCs/>
          <w:sz w:val="24"/>
          <w:szCs w:val="24"/>
        </w:rPr>
        <w:t>Award allocation</w:t>
      </w:r>
    </w:p>
    <w:p w14:paraId="015883F3" w14:textId="4412F0E5" w:rsidR="00884343" w:rsidRDefault="4AFF0CC1" w:rsidP="46D37491">
      <w:pPr>
        <w:rPr>
          <w:sz w:val="24"/>
          <w:szCs w:val="24"/>
        </w:rPr>
      </w:pPr>
      <w:r w:rsidRPr="4FC37DDC">
        <w:rPr>
          <w:sz w:val="24"/>
          <w:szCs w:val="24"/>
        </w:rPr>
        <w:t xml:space="preserve">The total sum of money </w:t>
      </w:r>
      <w:r w:rsidR="3BE98B45" w:rsidRPr="4FC37DDC">
        <w:rPr>
          <w:sz w:val="24"/>
          <w:szCs w:val="24"/>
        </w:rPr>
        <w:t>we have available to</w:t>
      </w:r>
      <w:r w:rsidRPr="4FC37DDC">
        <w:rPr>
          <w:sz w:val="24"/>
          <w:szCs w:val="24"/>
        </w:rPr>
        <w:t xml:space="preserve"> award in this financial year is £5,000. Awards will normally be </w:t>
      </w:r>
      <w:r w:rsidR="316EACD6" w:rsidRPr="4FC37DDC">
        <w:rPr>
          <w:sz w:val="24"/>
          <w:szCs w:val="24"/>
        </w:rPr>
        <w:t>capped at</w:t>
      </w:r>
      <w:r w:rsidRPr="4FC37DDC">
        <w:rPr>
          <w:sz w:val="24"/>
          <w:szCs w:val="24"/>
        </w:rPr>
        <w:t xml:space="preserve"> </w:t>
      </w:r>
      <w:r w:rsidRPr="4FC37DDC">
        <w:rPr>
          <w:b/>
          <w:bCs/>
          <w:sz w:val="24"/>
          <w:szCs w:val="24"/>
        </w:rPr>
        <w:t>£</w:t>
      </w:r>
      <w:r w:rsidR="316EACD6" w:rsidRPr="4FC37DDC">
        <w:rPr>
          <w:b/>
          <w:bCs/>
          <w:sz w:val="24"/>
          <w:szCs w:val="24"/>
        </w:rPr>
        <w:t>1000</w:t>
      </w:r>
      <w:r w:rsidR="66BEE2E7" w:rsidRPr="4FC37DDC">
        <w:rPr>
          <w:sz w:val="24"/>
          <w:szCs w:val="24"/>
        </w:rPr>
        <w:t xml:space="preserve"> so</w:t>
      </w:r>
      <w:r w:rsidR="748DCA85" w:rsidRPr="4FC37DDC">
        <w:rPr>
          <w:sz w:val="24"/>
          <w:szCs w:val="24"/>
        </w:rPr>
        <w:t xml:space="preserve"> that we can</w:t>
      </w:r>
      <w:r w:rsidRPr="4FC37DDC">
        <w:rPr>
          <w:sz w:val="24"/>
          <w:szCs w:val="24"/>
        </w:rPr>
        <w:t xml:space="preserve"> fund activities across the year</w:t>
      </w:r>
      <w:r w:rsidR="316EACD6" w:rsidRPr="4FC37DDC">
        <w:rPr>
          <w:sz w:val="24"/>
          <w:szCs w:val="24"/>
        </w:rPr>
        <w:t xml:space="preserve"> however additional funding may be approved by the Allocations Group to support </w:t>
      </w:r>
      <w:r w:rsidR="3BE98B45" w:rsidRPr="4FC37DDC">
        <w:rPr>
          <w:sz w:val="24"/>
          <w:szCs w:val="24"/>
        </w:rPr>
        <w:t>a proposal</w:t>
      </w:r>
      <w:r w:rsidR="316EACD6" w:rsidRPr="4FC37DDC">
        <w:rPr>
          <w:sz w:val="24"/>
          <w:szCs w:val="24"/>
        </w:rPr>
        <w:t xml:space="preserve"> they feel is an urgent priority</w:t>
      </w:r>
      <w:r w:rsidR="009D57A1" w:rsidRPr="4FC37DDC">
        <w:rPr>
          <w:sz w:val="24"/>
          <w:szCs w:val="24"/>
        </w:rPr>
        <w:t xml:space="preserve"> and resource is available.</w:t>
      </w:r>
      <w:r w:rsidRPr="4FC37DDC">
        <w:rPr>
          <w:sz w:val="24"/>
          <w:szCs w:val="24"/>
        </w:rPr>
        <w:t xml:space="preserve"> </w:t>
      </w:r>
    </w:p>
    <w:p w14:paraId="0E34BC89" w14:textId="7E842FD5" w:rsidR="00884343" w:rsidRDefault="00884343" w:rsidP="007837BE">
      <w:pPr>
        <w:rPr>
          <w:sz w:val="24"/>
          <w:szCs w:val="24"/>
        </w:rPr>
      </w:pPr>
      <w:r w:rsidRPr="007837BE">
        <w:rPr>
          <w:sz w:val="24"/>
          <w:szCs w:val="24"/>
        </w:rPr>
        <w:t>In some cases, the Allocations Group may wish to approve a proposed activity but are unable to award the total sum of money requested</w:t>
      </w:r>
      <w:r w:rsidR="009C19DD" w:rsidRPr="007837BE">
        <w:rPr>
          <w:sz w:val="24"/>
          <w:szCs w:val="24"/>
        </w:rPr>
        <w:t xml:space="preserve"> in the initial proposal</w:t>
      </w:r>
      <w:r w:rsidRPr="007837BE">
        <w:rPr>
          <w:sz w:val="24"/>
          <w:szCs w:val="24"/>
        </w:rPr>
        <w:t xml:space="preserve">. The Allocations Group may then offer a lesser sum of money and discuss </w:t>
      </w:r>
      <w:r w:rsidR="005332B1" w:rsidRPr="007837BE">
        <w:rPr>
          <w:sz w:val="24"/>
          <w:szCs w:val="24"/>
        </w:rPr>
        <w:t xml:space="preserve">with the bidder </w:t>
      </w:r>
      <w:r w:rsidR="009C19DD" w:rsidRPr="007837BE">
        <w:rPr>
          <w:sz w:val="24"/>
          <w:szCs w:val="24"/>
        </w:rPr>
        <w:t>whether the proposed activity could</w:t>
      </w:r>
      <w:r w:rsidR="005332B1" w:rsidRPr="007837BE">
        <w:rPr>
          <w:sz w:val="24"/>
          <w:szCs w:val="24"/>
        </w:rPr>
        <w:t xml:space="preserve"> go ahead with a lesser budget than originally requested.</w:t>
      </w:r>
      <w:r w:rsidRPr="007837BE">
        <w:rPr>
          <w:sz w:val="24"/>
          <w:szCs w:val="24"/>
        </w:rPr>
        <w:t xml:space="preserve"> </w:t>
      </w:r>
    </w:p>
    <w:p w14:paraId="5A246A5C" w14:textId="2C352763" w:rsidR="00884343" w:rsidRPr="00574F54" w:rsidRDefault="001D3667">
      <w:pPr>
        <w:rPr>
          <w:rFonts w:cstheme="minorHAnsi"/>
          <w:sz w:val="24"/>
          <w:szCs w:val="24"/>
        </w:rPr>
      </w:pPr>
      <w:r w:rsidRPr="00574F54">
        <w:rPr>
          <w:rFonts w:cstheme="minorHAnsi"/>
          <w:sz w:val="24"/>
          <w:szCs w:val="24"/>
        </w:rPr>
        <w:t>There is no minimum amount for which you can apply.</w:t>
      </w:r>
    </w:p>
    <w:p w14:paraId="18F7A9BB" w14:textId="36DC875A" w:rsidR="00001193" w:rsidRPr="00574F54" w:rsidRDefault="00001193" w:rsidP="007837BE">
      <w:pPr>
        <w:rPr>
          <w:b/>
          <w:bCs/>
          <w:sz w:val="24"/>
          <w:szCs w:val="24"/>
        </w:rPr>
      </w:pPr>
      <w:r w:rsidRPr="007837BE">
        <w:rPr>
          <w:b/>
          <w:bCs/>
          <w:sz w:val="24"/>
          <w:szCs w:val="24"/>
        </w:rPr>
        <w:t xml:space="preserve">Funded Activity: Impact and feedback </w:t>
      </w:r>
    </w:p>
    <w:p w14:paraId="134F21B7" w14:textId="40C79D1F" w:rsidR="001D3667" w:rsidRPr="00574F54" w:rsidRDefault="646E9A34" w:rsidP="0127B1C9">
      <w:pPr>
        <w:rPr>
          <w:sz w:val="24"/>
          <w:szCs w:val="24"/>
        </w:rPr>
      </w:pPr>
      <w:r w:rsidRPr="4FC37DDC">
        <w:rPr>
          <w:sz w:val="24"/>
          <w:szCs w:val="24"/>
        </w:rPr>
        <w:t xml:space="preserve">We need to report back on how we have spent our funds and </w:t>
      </w:r>
      <w:r w:rsidR="17A007DD" w:rsidRPr="4FC37DDC">
        <w:rPr>
          <w:sz w:val="24"/>
          <w:szCs w:val="24"/>
        </w:rPr>
        <w:t xml:space="preserve">show </w:t>
      </w:r>
      <w:r w:rsidRPr="4FC37DDC">
        <w:rPr>
          <w:sz w:val="24"/>
          <w:szCs w:val="24"/>
        </w:rPr>
        <w:t>the</w:t>
      </w:r>
      <w:r w:rsidR="21C6FA0E" w:rsidRPr="4FC37DDC">
        <w:rPr>
          <w:sz w:val="24"/>
          <w:szCs w:val="24"/>
        </w:rPr>
        <w:t xml:space="preserve"> positive</w:t>
      </w:r>
      <w:r w:rsidRPr="4FC37DDC">
        <w:rPr>
          <w:sz w:val="24"/>
          <w:szCs w:val="24"/>
        </w:rPr>
        <w:t xml:space="preserve"> impact </w:t>
      </w:r>
      <w:r w:rsidR="21C6FA0E" w:rsidRPr="4FC37DDC">
        <w:rPr>
          <w:sz w:val="24"/>
          <w:szCs w:val="24"/>
        </w:rPr>
        <w:t xml:space="preserve">the awarded </w:t>
      </w:r>
      <w:r w:rsidRPr="4FC37DDC">
        <w:rPr>
          <w:sz w:val="24"/>
          <w:szCs w:val="24"/>
        </w:rPr>
        <w:t>activities</w:t>
      </w:r>
      <w:r w:rsidR="21C6FA0E" w:rsidRPr="4FC37DDC">
        <w:rPr>
          <w:sz w:val="24"/>
          <w:szCs w:val="24"/>
        </w:rPr>
        <w:t xml:space="preserve"> have made</w:t>
      </w:r>
      <w:r w:rsidRPr="4FC37DDC">
        <w:rPr>
          <w:sz w:val="24"/>
          <w:szCs w:val="24"/>
        </w:rPr>
        <w:t xml:space="preserve">. This will </w:t>
      </w:r>
      <w:r w:rsidR="17A007DD" w:rsidRPr="4FC37DDC">
        <w:rPr>
          <w:sz w:val="24"/>
          <w:szCs w:val="24"/>
        </w:rPr>
        <w:t xml:space="preserve">help </w:t>
      </w:r>
      <w:r w:rsidRPr="4FC37DDC">
        <w:rPr>
          <w:sz w:val="24"/>
          <w:szCs w:val="24"/>
        </w:rPr>
        <w:t>show value for money,</w:t>
      </w:r>
      <w:r w:rsidR="3FAC357A" w:rsidRPr="4FC37DDC">
        <w:rPr>
          <w:sz w:val="24"/>
          <w:szCs w:val="24"/>
        </w:rPr>
        <w:t xml:space="preserve"> learned </w:t>
      </w:r>
      <w:proofErr w:type="gramStart"/>
      <w:r w:rsidR="3FAC357A" w:rsidRPr="4FC37DDC">
        <w:rPr>
          <w:sz w:val="24"/>
          <w:szCs w:val="24"/>
        </w:rPr>
        <w:t>lessons</w:t>
      </w:r>
      <w:proofErr w:type="gramEnd"/>
      <w:r w:rsidR="3FAC357A" w:rsidRPr="4FC37DDC">
        <w:rPr>
          <w:sz w:val="24"/>
          <w:szCs w:val="24"/>
        </w:rPr>
        <w:t xml:space="preserve"> a</w:t>
      </w:r>
      <w:r w:rsidR="21C6FA0E" w:rsidRPr="4FC37DDC">
        <w:rPr>
          <w:sz w:val="24"/>
          <w:szCs w:val="24"/>
        </w:rPr>
        <w:t xml:space="preserve">nd reflect on </w:t>
      </w:r>
      <w:r w:rsidR="3FAC357A" w:rsidRPr="4FC37DDC">
        <w:rPr>
          <w:sz w:val="24"/>
          <w:szCs w:val="24"/>
        </w:rPr>
        <w:t xml:space="preserve">what </w:t>
      </w:r>
      <w:r w:rsidR="21C6FA0E" w:rsidRPr="4FC37DDC">
        <w:rPr>
          <w:sz w:val="24"/>
          <w:szCs w:val="24"/>
        </w:rPr>
        <w:t xml:space="preserve">activities worked </w:t>
      </w:r>
      <w:r w:rsidR="3FAC357A" w:rsidRPr="4FC37DDC">
        <w:rPr>
          <w:sz w:val="24"/>
          <w:szCs w:val="24"/>
        </w:rPr>
        <w:t xml:space="preserve">and what could work better, as well as </w:t>
      </w:r>
      <w:r w:rsidRPr="4FC37DDC">
        <w:rPr>
          <w:sz w:val="24"/>
          <w:szCs w:val="24"/>
        </w:rPr>
        <w:t>help us to bid for future funding to advance our</w:t>
      </w:r>
      <w:r w:rsidR="6D9F874A" w:rsidRPr="4FC37DDC">
        <w:rPr>
          <w:sz w:val="24"/>
          <w:szCs w:val="24"/>
        </w:rPr>
        <w:t xml:space="preserve"> PCI EDI</w:t>
      </w:r>
      <w:r w:rsidRPr="4FC37DDC">
        <w:rPr>
          <w:sz w:val="24"/>
          <w:szCs w:val="24"/>
        </w:rPr>
        <w:t xml:space="preserve"> work. </w:t>
      </w:r>
    </w:p>
    <w:p w14:paraId="1771C2F7" w14:textId="57CE21E0" w:rsidR="001D3667" w:rsidRPr="00574F54" w:rsidRDefault="4E4C575B" w:rsidP="0127B1C9">
      <w:pPr>
        <w:rPr>
          <w:sz w:val="24"/>
          <w:szCs w:val="24"/>
        </w:rPr>
      </w:pPr>
      <w:r w:rsidRPr="0127B1C9">
        <w:rPr>
          <w:sz w:val="24"/>
          <w:szCs w:val="24"/>
        </w:rPr>
        <w:t>Crucially,</w:t>
      </w:r>
      <w:r w:rsidR="18E201E8" w:rsidRPr="0127B1C9">
        <w:rPr>
          <w:sz w:val="24"/>
          <w:szCs w:val="24"/>
        </w:rPr>
        <w:t xml:space="preserve"> we</w:t>
      </w:r>
      <w:r w:rsidR="78D01519" w:rsidRPr="0127B1C9">
        <w:rPr>
          <w:sz w:val="24"/>
          <w:szCs w:val="24"/>
        </w:rPr>
        <w:t xml:space="preserve"> </w:t>
      </w:r>
      <w:r w:rsidR="18E201E8" w:rsidRPr="0127B1C9">
        <w:rPr>
          <w:sz w:val="24"/>
          <w:szCs w:val="24"/>
        </w:rPr>
        <w:t>need this</w:t>
      </w:r>
      <w:r w:rsidR="78D01519" w:rsidRPr="0127B1C9">
        <w:rPr>
          <w:sz w:val="24"/>
          <w:szCs w:val="24"/>
        </w:rPr>
        <w:t xml:space="preserve"> information to showcase the </w:t>
      </w:r>
      <w:r w:rsidR="6D9F874A" w:rsidRPr="0127B1C9">
        <w:rPr>
          <w:sz w:val="24"/>
          <w:szCs w:val="24"/>
        </w:rPr>
        <w:t xml:space="preserve">funded </w:t>
      </w:r>
      <w:r w:rsidR="78D01519" w:rsidRPr="0127B1C9">
        <w:rPr>
          <w:sz w:val="24"/>
          <w:szCs w:val="24"/>
        </w:rPr>
        <w:t xml:space="preserve">work which </w:t>
      </w:r>
      <w:r w:rsidR="6D9F874A" w:rsidRPr="0127B1C9">
        <w:rPr>
          <w:sz w:val="24"/>
          <w:szCs w:val="24"/>
        </w:rPr>
        <w:t>has been</w:t>
      </w:r>
      <w:r w:rsidR="78D01519" w:rsidRPr="0127B1C9">
        <w:rPr>
          <w:sz w:val="24"/>
          <w:szCs w:val="24"/>
        </w:rPr>
        <w:t xml:space="preserve"> undertaken,</w:t>
      </w:r>
      <w:r w:rsidR="18E201E8" w:rsidRPr="0127B1C9">
        <w:rPr>
          <w:sz w:val="24"/>
          <w:szCs w:val="24"/>
        </w:rPr>
        <w:t xml:space="preserve"> to</w:t>
      </w:r>
      <w:r w:rsidR="78D01519" w:rsidRPr="0127B1C9">
        <w:rPr>
          <w:sz w:val="24"/>
          <w:szCs w:val="24"/>
        </w:rPr>
        <w:t xml:space="preserve"> support the dissemination of good practice and</w:t>
      </w:r>
      <w:r w:rsidR="18E201E8" w:rsidRPr="0127B1C9">
        <w:rPr>
          <w:sz w:val="24"/>
          <w:szCs w:val="24"/>
        </w:rPr>
        <w:t xml:space="preserve"> to</w:t>
      </w:r>
      <w:r w:rsidR="78D01519" w:rsidRPr="0127B1C9">
        <w:rPr>
          <w:sz w:val="24"/>
          <w:szCs w:val="24"/>
        </w:rPr>
        <w:t xml:space="preserve"> encourage others to undertake work to advance diversity, including </w:t>
      </w:r>
      <w:r w:rsidR="6D9F874A" w:rsidRPr="0127B1C9">
        <w:rPr>
          <w:sz w:val="24"/>
          <w:szCs w:val="24"/>
        </w:rPr>
        <w:t>submitting future funding bids</w:t>
      </w:r>
      <w:r w:rsidR="78D01519" w:rsidRPr="0127B1C9">
        <w:rPr>
          <w:sz w:val="24"/>
          <w:szCs w:val="24"/>
        </w:rPr>
        <w:t>.</w:t>
      </w:r>
    </w:p>
    <w:p w14:paraId="7588FA4D" w14:textId="47F30B65" w:rsidR="001D3667" w:rsidRPr="00574F54" w:rsidRDefault="25974577" w:rsidP="0127B1C9">
      <w:pPr>
        <w:rPr>
          <w:sz w:val="24"/>
          <w:szCs w:val="24"/>
        </w:rPr>
      </w:pPr>
      <w:r w:rsidRPr="0127B1C9">
        <w:rPr>
          <w:sz w:val="24"/>
          <w:szCs w:val="24"/>
        </w:rPr>
        <w:t xml:space="preserve">Once your </w:t>
      </w:r>
      <w:r w:rsidR="4E4C575B" w:rsidRPr="0127B1C9">
        <w:rPr>
          <w:sz w:val="24"/>
          <w:szCs w:val="24"/>
        </w:rPr>
        <w:t>funded work is complete, w</w:t>
      </w:r>
      <w:r w:rsidR="78D01519" w:rsidRPr="0127B1C9">
        <w:rPr>
          <w:sz w:val="24"/>
          <w:szCs w:val="24"/>
        </w:rPr>
        <w:t xml:space="preserve">e </w:t>
      </w:r>
      <w:r w:rsidR="4E4C575B" w:rsidRPr="0127B1C9">
        <w:rPr>
          <w:sz w:val="24"/>
          <w:szCs w:val="24"/>
        </w:rPr>
        <w:t>will you to complete</w:t>
      </w:r>
      <w:r w:rsidR="78D01519" w:rsidRPr="0127B1C9">
        <w:rPr>
          <w:sz w:val="24"/>
          <w:szCs w:val="24"/>
        </w:rPr>
        <w:t xml:space="preserve"> a brief impact and feedback report form. This </w:t>
      </w:r>
      <w:r w:rsidR="3639D1F1" w:rsidRPr="0127B1C9">
        <w:rPr>
          <w:sz w:val="24"/>
          <w:szCs w:val="24"/>
        </w:rPr>
        <w:t xml:space="preserve">report should provide an overview of the activity undertaken and how </w:t>
      </w:r>
      <w:proofErr w:type="gramStart"/>
      <w:r w:rsidR="3639D1F1" w:rsidRPr="0127B1C9">
        <w:rPr>
          <w:sz w:val="24"/>
          <w:szCs w:val="24"/>
        </w:rPr>
        <w:t>it;</w:t>
      </w:r>
      <w:proofErr w:type="gramEnd"/>
    </w:p>
    <w:p w14:paraId="3525DBDE" w14:textId="35E78EBE" w:rsidR="001D3667" w:rsidRPr="00574F54" w:rsidRDefault="001D3667" w:rsidP="00225B0C">
      <w:pPr>
        <w:pStyle w:val="ListParagraph"/>
        <w:numPr>
          <w:ilvl w:val="0"/>
          <w:numId w:val="5"/>
        </w:numPr>
        <w:shd w:val="clear" w:color="auto" w:fill="FFFFFF" w:themeFill="background1"/>
        <w:rPr>
          <w:rFonts w:cstheme="minorHAnsi"/>
          <w:sz w:val="24"/>
          <w:szCs w:val="24"/>
        </w:rPr>
      </w:pPr>
      <w:r w:rsidRPr="00574F54">
        <w:rPr>
          <w:rFonts w:cstheme="minorHAnsi"/>
          <w:sz w:val="24"/>
          <w:szCs w:val="24"/>
        </w:rPr>
        <w:t xml:space="preserve">Advanced or supported work identified in our </w:t>
      </w:r>
      <w:r w:rsidR="00DD7355">
        <w:rPr>
          <w:rFonts w:cstheme="minorHAnsi"/>
          <w:sz w:val="24"/>
          <w:szCs w:val="24"/>
        </w:rPr>
        <w:t>PCI Enabling Plan</w:t>
      </w:r>
      <w:r w:rsidRPr="00574F54">
        <w:rPr>
          <w:rFonts w:cstheme="minorHAnsi"/>
          <w:sz w:val="24"/>
          <w:szCs w:val="24"/>
        </w:rPr>
        <w:t xml:space="preserve"> </w:t>
      </w:r>
    </w:p>
    <w:p w14:paraId="1654E6C5" w14:textId="0A81531D" w:rsidR="00335036" w:rsidRPr="00574F54" w:rsidRDefault="00335036" w:rsidP="7F49B624">
      <w:pPr>
        <w:pStyle w:val="ListParagraph"/>
        <w:numPr>
          <w:ilvl w:val="0"/>
          <w:numId w:val="5"/>
        </w:numPr>
        <w:rPr>
          <w:sz w:val="24"/>
          <w:szCs w:val="24"/>
        </w:rPr>
      </w:pPr>
      <w:r w:rsidRPr="7F49B624">
        <w:rPr>
          <w:sz w:val="24"/>
          <w:szCs w:val="24"/>
        </w:rPr>
        <w:t>Will help us progress our mission to create a truly inclusive environment</w:t>
      </w:r>
    </w:p>
    <w:p w14:paraId="55DA6AEF" w14:textId="423E3223" w:rsidR="002C2442" w:rsidRPr="00574F54" w:rsidRDefault="002C2442" w:rsidP="4FC37DDC">
      <w:pPr>
        <w:pStyle w:val="ListParagraph"/>
        <w:numPr>
          <w:ilvl w:val="0"/>
          <w:numId w:val="5"/>
        </w:numPr>
        <w:rPr>
          <w:sz w:val="24"/>
          <w:szCs w:val="24"/>
        </w:rPr>
      </w:pPr>
      <w:r w:rsidRPr="4FC37DDC">
        <w:rPr>
          <w:sz w:val="24"/>
          <w:szCs w:val="24"/>
        </w:rPr>
        <w:lastRenderedPageBreak/>
        <w:t>Whether there is</w:t>
      </w:r>
      <w:r w:rsidR="009D57A1" w:rsidRPr="4FC37DDC">
        <w:rPr>
          <w:sz w:val="24"/>
          <w:szCs w:val="24"/>
        </w:rPr>
        <w:t xml:space="preserve"> currently</w:t>
      </w:r>
      <w:r w:rsidRPr="4FC37DDC">
        <w:rPr>
          <w:sz w:val="24"/>
          <w:szCs w:val="24"/>
        </w:rPr>
        <w:t xml:space="preserve"> a gap/shortfall of a</w:t>
      </w:r>
      <w:r w:rsidR="009D57A1" w:rsidRPr="4FC37DDC">
        <w:rPr>
          <w:sz w:val="24"/>
          <w:szCs w:val="24"/>
        </w:rPr>
        <w:t>ctivity</w:t>
      </w:r>
      <w:r w:rsidRPr="4FC37DDC">
        <w:rPr>
          <w:sz w:val="24"/>
          <w:szCs w:val="24"/>
        </w:rPr>
        <w:t xml:space="preserve"> in this </w:t>
      </w:r>
      <w:proofErr w:type="gramStart"/>
      <w:r w:rsidRPr="4FC37DDC">
        <w:rPr>
          <w:sz w:val="24"/>
          <w:szCs w:val="24"/>
        </w:rPr>
        <w:t>particular area</w:t>
      </w:r>
      <w:proofErr w:type="gramEnd"/>
      <w:r w:rsidR="004A78E6" w:rsidRPr="4FC37DDC">
        <w:rPr>
          <w:sz w:val="24"/>
          <w:szCs w:val="24"/>
        </w:rPr>
        <w:t xml:space="preserve"> at Q</w:t>
      </w:r>
      <w:r w:rsidR="00E31B72" w:rsidRPr="4FC37DDC">
        <w:rPr>
          <w:sz w:val="24"/>
          <w:szCs w:val="24"/>
        </w:rPr>
        <w:t xml:space="preserve">ueen </w:t>
      </w:r>
      <w:r w:rsidR="004A78E6" w:rsidRPr="4FC37DDC">
        <w:rPr>
          <w:sz w:val="24"/>
          <w:szCs w:val="24"/>
        </w:rPr>
        <w:t>M</w:t>
      </w:r>
      <w:r w:rsidR="00E31B72" w:rsidRPr="4FC37DDC">
        <w:rPr>
          <w:sz w:val="24"/>
          <w:szCs w:val="24"/>
        </w:rPr>
        <w:t>ary</w:t>
      </w:r>
      <w:r w:rsidRPr="4FC37DDC">
        <w:rPr>
          <w:sz w:val="24"/>
          <w:szCs w:val="24"/>
        </w:rPr>
        <w:t xml:space="preserve"> and how your proposed activity addressed any identified gaps</w:t>
      </w:r>
    </w:p>
    <w:p w14:paraId="2E50DE41" w14:textId="7F7A2068" w:rsidR="00631D3F" w:rsidRDefault="00631D3F" w:rsidP="00225B0C">
      <w:pPr>
        <w:pStyle w:val="ListParagraph"/>
        <w:numPr>
          <w:ilvl w:val="0"/>
          <w:numId w:val="5"/>
        </w:numPr>
        <w:shd w:val="clear" w:color="auto" w:fill="FFFFFF" w:themeFill="background1"/>
        <w:rPr>
          <w:rFonts w:cstheme="minorHAnsi"/>
          <w:sz w:val="24"/>
          <w:szCs w:val="24"/>
        </w:rPr>
      </w:pPr>
      <w:r>
        <w:rPr>
          <w:rFonts w:cstheme="minorHAnsi"/>
          <w:sz w:val="24"/>
          <w:szCs w:val="24"/>
        </w:rPr>
        <w:t>Whether the activity achieved the desired outcomes and how you measured success</w:t>
      </w:r>
    </w:p>
    <w:p w14:paraId="7C31C291" w14:textId="53DA3DC3" w:rsidR="00225B0C" w:rsidRPr="00574F54" w:rsidRDefault="00225B0C" w:rsidP="00225B0C">
      <w:pPr>
        <w:pStyle w:val="ListParagraph"/>
        <w:numPr>
          <w:ilvl w:val="0"/>
          <w:numId w:val="5"/>
        </w:numPr>
        <w:shd w:val="clear" w:color="auto" w:fill="FFFFFF" w:themeFill="background1"/>
        <w:rPr>
          <w:rFonts w:cstheme="minorHAnsi"/>
          <w:sz w:val="24"/>
          <w:szCs w:val="24"/>
        </w:rPr>
      </w:pPr>
      <w:r>
        <w:rPr>
          <w:rFonts w:cstheme="minorHAnsi"/>
          <w:sz w:val="24"/>
          <w:szCs w:val="24"/>
        </w:rPr>
        <w:t>Confirmation of the sum you spent*</w:t>
      </w:r>
    </w:p>
    <w:p w14:paraId="1B458732" w14:textId="2BFE0602" w:rsidR="001D3667" w:rsidRDefault="00C54A53" w:rsidP="00225B0C">
      <w:pPr>
        <w:pStyle w:val="ListParagraph"/>
        <w:numPr>
          <w:ilvl w:val="0"/>
          <w:numId w:val="5"/>
        </w:numPr>
        <w:shd w:val="clear" w:color="auto" w:fill="FFFFFF" w:themeFill="background1"/>
        <w:rPr>
          <w:rFonts w:cstheme="minorHAnsi"/>
          <w:sz w:val="24"/>
          <w:szCs w:val="24"/>
        </w:rPr>
      </w:pPr>
      <w:r w:rsidRPr="00574F54">
        <w:rPr>
          <w:rFonts w:cstheme="minorHAnsi"/>
          <w:sz w:val="24"/>
          <w:szCs w:val="24"/>
        </w:rPr>
        <w:t>Lessons learned/ hints and tips for others.</w:t>
      </w:r>
    </w:p>
    <w:p w14:paraId="4B393B2A" w14:textId="76804172" w:rsidR="00225B0C" w:rsidRPr="00225B0C" w:rsidRDefault="00225B0C" w:rsidP="00225B0C">
      <w:pPr>
        <w:rPr>
          <w:rFonts w:cstheme="minorHAnsi"/>
          <w:sz w:val="24"/>
          <w:szCs w:val="24"/>
        </w:rPr>
      </w:pPr>
      <w:r>
        <w:rPr>
          <w:rFonts w:cstheme="minorHAnsi"/>
          <w:sz w:val="24"/>
          <w:szCs w:val="24"/>
        </w:rPr>
        <w:t xml:space="preserve">*Should you not spend </w:t>
      </w:r>
      <w:proofErr w:type="gramStart"/>
      <w:r>
        <w:rPr>
          <w:rFonts w:cstheme="minorHAnsi"/>
          <w:sz w:val="24"/>
          <w:szCs w:val="24"/>
        </w:rPr>
        <w:t>all of</w:t>
      </w:r>
      <w:proofErr w:type="gramEnd"/>
      <w:r>
        <w:rPr>
          <w:rFonts w:cstheme="minorHAnsi"/>
          <w:sz w:val="24"/>
          <w:szCs w:val="24"/>
        </w:rPr>
        <w:t xml:space="preserve"> the funds allocated, these will be returned to the funding pot, so that we are able to support other activity.</w:t>
      </w:r>
    </w:p>
    <w:p w14:paraId="12B56E0C" w14:textId="11329478" w:rsidR="00335DAC" w:rsidRDefault="00AD0324" w:rsidP="4FC37DDC">
      <w:pPr>
        <w:rPr>
          <w:sz w:val="24"/>
          <w:szCs w:val="24"/>
        </w:rPr>
      </w:pPr>
      <w:r w:rsidRPr="4FC37DDC">
        <w:rPr>
          <w:sz w:val="24"/>
          <w:szCs w:val="24"/>
        </w:rPr>
        <w:t xml:space="preserve">We are keen to showcase your work and the positive impact it has made. We therefore require successful bidders to record/capture their activity so this can be shared with others in the Queen Mary community. This could be through photos, videos, </w:t>
      </w:r>
      <w:proofErr w:type="gramStart"/>
      <w:r w:rsidRPr="4FC37DDC">
        <w:rPr>
          <w:sz w:val="24"/>
          <w:szCs w:val="24"/>
        </w:rPr>
        <w:t>blogs</w:t>
      </w:r>
      <w:proofErr w:type="gramEnd"/>
      <w:r w:rsidRPr="4FC37DDC">
        <w:rPr>
          <w:sz w:val="24"/>
          <w:szCs w:val="24"/>
        </w:rPr>
        <w:t xml:space="preserve"> or other interactive/ creative platforms.</w:t>
      </w:r>
    </w:p>
    <w:p w14:paraId="550D4115" w14:textId="1792BFCB" w:rsidR="00631D3F" w:rsidRPr="00574F54" w:rsidRDefault="6D9F874A" w:rsidP="0127B1C9">
      <w:pPr>
        <w:rPr>
          <w:sz w:val="24"/>
          <w:szCs w:val="24"/>
        </w:rPr>
      </w:pPr>
      <w:r w:rsidRPr="4FC37DDC">
        <w:rPr>
          <w:sz w:val="24"/>
          <w:szCs w:val="24"/>
        </w:rPr>
        <w:t xml:space="preserve">If </w:t>
      </w:r>
      <w:r w:rsidR="3067561A" w:rsidRPr="4FC37DDC">
        <w:rPr>
          <w:sz w:val="24"/>
          <w:szCs w:val="24"/>
        </w:rPr>
        <w:t xml:space="preserve">any proposed activity </w:t>
      </w:r>
      <w:r w:rsidR="5DB8C6D3" w:rsidRPr="4FC37DDC">
        <w:rPr>
          <w:sz w:val="24"/>
          <w:szCs w:val="24"/>
        </w:rPr>
        <w:t>is planned to take over 6 months to complete</w:t>
      </w:r>
      <w:r w:rsidR="3067561A" w:rsidRPr="4FC37DDC">
        <w:rPr>
          <w:sz w:val="24"/>
          <w:szCs w:val="24"/>
        </w:rPr>
        <w:t>, the bidder will be required to provide the Allocations Group with a short and informal interim report outlining activity that has taken place to date and an updated timeline including key milestone</w:t>
      </w:r>
      <w:r w:rsidR="00E875D0" w:rsidRPr="4FC37DDC">
        <w:rPr>
          <w:sz w:val="24"/>
          <w:szCs w:val="24"/>
        </w:rPr>
        <w:t>s</w:t>
      </w:r>
      <w:r w:rsidR="3067561A" w:rsidRPr="4FC37DDC">
        <w:rPr>
          <w:sz w:val="24"/>
          <w:szCs w:val="24"/>
        </w:rPr>
        <w:t xml:space="preserve"> that will take place </w:t>
      </w:r>
      <w:proofErr w:type="gramStart"/>
      <w:r w:rsidR="3067561A" w:rsidRPr="4FC37DDC">
        <w:rPr>
          <w:sz w:val="24"/>
          <w:szCs w:val="24"/>
        </w:rPr>
        <w:t>in order to</w:t>
      </w:r>
      <w:proofErr w:type="gramEnd"/>
      <w:r w:rsidR="3067561A" w:rsidRPr="4FC37DDC">
        <w:rPr>
          <w:sz w:val="24"/>
          <w:szCs w:val="24"/>
        </w:rPr>
        <w:t xml:space="preserve"> complete the activity. This is to ensure that progress is being made as desired and that the fund</w:t>
      </w:r>
      <w:r w:rsidR="735AFCA9" w:rsidRPr="4FC37DDC">
        <w:rPr>
          <w:sz w:val="24"/>
          <w:szCs w:val="24"/>
        </w:rPr>
        <w:t>ing</w:t>
      </w:r>
      <w:r w:rsidR="3067561A" w:rsidRPr="4FC37DDC">
        <w:rPr>
          <w:sz w:val="24"/>
          <w:szCs w:val="24"/>
        </w:rPr>
        <w:t xml:space="preserve"> provided </w:t>
      </w:r>
      <w:r w:rsidR="35ADBAF6" w:rsidRPr="4FC37DDC">
        <w:rPr>
          <w:sz w:val="24"/>
          <w:szCs w:val="24"/>
        </w:rPr>
        <w:t>will still be spent as originally planned.</w:t>
      </w:r>
      <w:r w:rsidR="3067561A" w:rsidRPr="4FC37DDC">
        <w:rPr>
          <w:sz w:val="24"/>
          <w:szCs w:val="24"/>
        </w:rPr>
        <w:t xml:space="preserve"> The informal interim report should be provided 3 months after funding has been awarded and every 3 months thereafter</w:t>
      </w:r>
    </w:p>
    <w:p w14:paraId="291F1D86" w14:textId="7EBF6C20" w:rsidR="0127B1C9" w:rsidRDefault="0127B1C9" w:rsidP="0127B1C9">
      <w:pPr>
        <w:rPr>
          <w:sz w:val="24"/>
          <w:szCs w:val="24"/>
        </w:rPr>
      </w:pPr>
      <w:r w:rsidRPr="007837BE">
        <w:rPr>
          <w:sz w:val="24"/>
          <w:szCs w:val="24"/>
        </w:rPr>
        <w:t xml:space="preserve">The Funding Allocation Impact and Feedback Form can be accessed and submitted through the MS Teams Form </w:t>
      </w:r>
      <w:hyperlink r:id="rId12">
        <w:r w:rsidRPr="007837BE">
          <w:rPr>
            <w:rStyle w:val="Hyperlink"/>
            <w:sz w:val="24"/>
            <w:szCs w:val="24"/>
          </w:rPr>
          <w:t>here</w:t>
        </w:r>
      </w:hyperlink>
      <w:r w:rsidR="007837BE" w:rsidRPr="007837BE">
        <w:rPr>
          <w:sz w:val="24"/>
          <w:szCs w:val="24"/>
        </w:rPr>
        <w:t>.</w:t>
      </w:r>
    </w:p>
    <w:p w14:paraId="56384FCF" w14:textId="77777777" w:rsidR="00AD0324" w:rsidRPr="00574F54" w:rsidRDefault="00AD0324" w:rsidP="00AD0324">
      <w:pPr>
        <w:rPr>
          <w:rFonts w:cstheme="minorHAnsi"/>
          <w:b/>
          <w:bCs/>
          <w:sz w:val="24"/>
          <w:szCs w:val="24"/>
        </w:rPr>
      </w:pPr>
      <w:r w:rsidRPr="00574F54">
        <w:rPr>
          <w:rFonts w:cstheme="minorHAnsi"/>
          <w:b/>
          <w:bCs/>
          <w:sz w:val="24"/>
          <w:szCs w:val="24"/>
        </w:rPr>
        <w:t>Useful questions to think about</w:t>
      </w:r>
    </w:p>
    <w:p w14:paraId="495AA452" w14:textId="788C0BAC" w:rsidR="00AD0324" w:rsidRPr="00574F54" w:rsidRDefault="00AD0324" w:rsidP="007837BE">
      <w:pPr>
        <w:rPr>
          <w:sz w:val="24"/>
          <w:szCs w:val="24"/>
        </w:rPr>
      </w:pPr>
      <w:r w:rsidRPr="4FC37DDC">
        <w:rPr>
          <w:sz w:val="24"/>
          <w:szCs w:val="24"/>
        </w:rPr>
        <w:t>The following reflective questions have been put together to help you think about the activity that you want support</w:t>
      </w:r>
      <w:r w:rsidR="008432FA" w:rsidRPr="4FC37DDC">
        <w:rPr>
          <w:sz w:val="24"/>
          <w:szCs w:val="24"/>
        </w:rPr>
        <w:t xml:space="preserve"> for</w:t>
      </w:r>
      <w:r w:rsidRPr="4FC37DDC">
        <w:rPr>
          <w:sz w:val="24"/>
          <w:szCs w:val="24"/>
        </w:rPr>
        <w:t>. These do not need to form part of your business case, but you may find them useful in considering how you can make maximum impact and any support you may need.</w:t>
      </w:r>
      <w:r w:rsidR="0095040E" w:rsidRPr="4FC37DDC">
        <w:rPr>
          <w:sz w:val="24"/>
          <w:szCs w:val="24"/>
        </w:rPr>
        <w:t xml:space="preserve"> Details of current work and activities can be found in Appendix 2 below.</w:t>
      </w:r>
    </w:p>
    <w:p w14:paraId="355EBBC0" w14:textId="1637B1D5" w:rsidR="00AD0324" w:rsidRPr="00574F54" w:rsidRDefault="00AD0324" w:rsidP="4FC37DDC">
      <w:pPr>
        <w:pStyle w:val="ListParagraph"/>
        <w:numPr>
          <w:ilvl w:val="0"/>
          <w:numId w:val="9"/>
        </w:numPr>
        <w:rPr>
          <w:sz w:val="24"/>
          <w:szCs w:val="24"/>
        </w:rPr>
      </w:pPr>
      <w:r w:rsidRPr="4FC37DDC">
        <w:rPr>
          <w:sz w:val="24"/>
          <w:szCs w:val="24"/>
        </w:rPr>
        <w:t xml:space="preserve">How does your proposal advance work identified in the People, </w:t>
      </w:r>
      <w:r w:rsidR="00806E0F" w:rsidRPr="4FC37DDC">
        <w:rPr>
          <w:sz w:val="24"/>
          <w:szCs w:val="24"/>
        </w:rPr>
        <w:t xml:space="preserve">Culture </w:t>
      </w:r>
      <w:r w:rsidRPr="4FC37DDC">
        <w:rPr>
          <w:sz w:val="24"/>
          <w:szCs w:val="24"/>
        </w:rPr>
        <w:t xml:space="preserve">and Inclusion </w:t>
      </w:r>
      <w:r w:rsidR="00806E0F" w:rsidRPr="4FC37DDC">
        <w:rPr>
          <w:sz w:val="24"/>
          <w:szCs w:val="24"/>
        </w:rPr>
        <w:t xml:space="preserve">Enabling </w:t>
      </w:r>
      <w:r w:rsidRPr="4FC37DDC">
        <w:rPr>
          <w:sz w:val="24"/>
          <w:szCs w:val="24"/>
        </w:rPr>
        <w:t>Plan or how does it fill a gap?</w:t>
      </w:r>
    </w:p>
    <w:p w14:paraId="0E55860D" w14:textId="77777777" w:rsidR="00AD0324" w:rsidRPr="00574F54" w:rsidRDefault="00AD0324" w:rsidP="00AD0324">
      <w:pPr>
        <w:pStyle w:val="ListParagraph"/>
        <w:numPr>
          <w:ilvl w:val="0"/>
          <w:numId w:val="9"/>
        </w:numPr>
        <w:rPr>
          <w:rFonts w:cstheme="minorHAnsi"/>
          <w:sz w:val="24"/>
          <w:szCs w:val="24"/>
        </w:rPr>
      </w:pPr>
      <w:r w:rsidRPr="00574F54">
        <w:rPr>
          <w:rFonts w:cstheme="minorHAnsi"/>
          <w:sz w:val="24"/>
          <w:szCs w:val="24"/>
        </w:rPr>
        <w:t>How is what you propose different to what is available now?</w:t>
      </w:r>
    </w:p>
    <w:p w14:paraId="02045746" w14:textId="77777777" w:rsidR="00AD0324" w:rsidRPr="00574F54" w:rsidRDefault="00AD0324" w:rsidP="00AD0324">
      <w:pPr>
        <w:pStyle w:val="ListParagraph"/>
        <w:numPr>
          <w:ilvl w:val="0"/>
          <w:numId w:val="9"/>
        </w:numPr>
        <w:rPr>
          <w:rFonts w:cstheme="minorHAnsi"/>
          <w:sz w:val="24"/>
          <w:szCs w:val="24"/>
        </w:rPr>
      </w:pPr>
      <w:r w:rsidRPr="00574F54">
        <w:rPr>
          <w:rFonts w:cstheme="minorHAnsi"/>
          <w:sz w:val="24"/>
          <w:szCs w:val="24"/>
        </w:rPr>
        <w:t>Who is your proposed ‘audience’ and how will they benefit? How will your work make a difference?</w:t>
      </w:r>
    </w:p>
    <w:p w14:paraId="7B94D4E5" w14:textId="5A7746E0" w:rsidR="00AD0324" w:rsidRPr="00574F54" w:rsidRDefault="00AD0324" w:rsidP="00AD0324">
      <w:pPr>
        <w:pStyle w:val="ListParagraph"/>
        <w:numPr>
          <w:ilvl w:val="0"/>
          <w:numId w:val="9"/>
        </w:numPr>
        <w:rPr>
          <w:rFonts w:cstheme="minorHAnsi"/>
          <w:sz w:val="24"/>
          <w:szCs w:val="24"/>
        </w:rPr>
      </w:pPr>
      <w:r w:rsidRPr="00574F54">
        <w:rPr>
          <w:rFonts w:cstheme="minorHAnsi"/>
          <w:sz w:val="24"/>
          <w:szCs w:val="24"/>
        </w:rPr>
        <w:t>Are you thinking of activities which seek to drive work in areas which have had less activity to give them greater profile and status, are there opportunities for intersectionality?</w:t>
      </w:r>
    </w:p>
    <w:p w14:paraId="17B84570" w14:textId="77777777" w:rsidR="00AD0324" w:rsidRPr="00574F54" w:rsidRDefault="00AD0324" w:rsidP="00AD0324">
      <w:pPr>
        <w:pStyle w:val="ListParagraph"/>
        <w:numPr>
          <w:ilvl w:val="0"/>
          <w:numId w:val="9"/>
        </w:numPr>
        <w:rPr>
          <w:rFonts w:cstheme="minorHAnsi"/>
          <w:sz w:val="24"/>
          <w:szCs w:val="24"/>
        </w:rPr>
      </w:pPr>
      <w:r w:rsidRPr="00574F54">
        <w:rPr>
          <w:rFonts w:cstheme="minorHAnsi"/>
          <w:sz w:val="24"/>
          <w:szCs w:val="24"/>
        </w:rPr>
        <w:t>Is the idea or activity that you have in mind innovative in some way? Can it contribute to good practice and wider learning?</w:t>
      </w:r>
    </w:p>
    <w:p w14:paraId="134CA7FE" w14:textId="77777777" w:rsidR="00AD0324" w:rsidRPr="00574F54" w:rsidRDefault="00AD0324" w:rsidP="00AD0324">
      <w:pPr>
        <w:pStyle w:val="ListParagraph"/>
        <w:numPr>
          <w:ilvl w:val="0"/>
          <w:numId w:val="9"/>
        </w:numPr>
        <w:rPr>
          <w:rFonts w:cstheme="minorHAnsi"/>
          <w:sz w:val="24"/>
          <w:szCs w:val="24"/>
        </w:rPr>
      </w:pPr>
      <w:r w:rsidRPr="00574F54">
        <w:rPr>
          <w:rFonts w:cstheme="minorHAnsi"/>
          <w:sz w:val="24"/>
          <w:szCs w:val="24"/>
        </w:rPr>
        <w:t>Is there a way that you could work with others to achieve greater impact, or could you build on some work which has already been undertaken?</w:t>
      </w:r>
    </w:p>
    <w:p w14:paraId="7ED567A1" w14:textId="77777777" w:rsidR="00AD0324" w:rsidRPr="00574F54" w:rsidRDefault="00AD0324" w:rsidP="00AD0324">
      <w:pPr>
        <w:pStyle w:val="ListParagraph"/>
        <w:numPr>
          <w:ilvl w:val="0"/>
          <w:numId w:val="9"/>
        </w:numPr>
        <w:rPr>
          <w:rFonts w:cstheme="minorHAnsi"/>
          <w:sz w:val="24"/>
          <w:szCs w:val="24"/>
        </w:rPr>
      </w:pPr>
      <w:r w:rsidRPr="00574F54">
        <w:rPr>
          <w:rFonts w:cstheme="minorHAnsi"/>
          <w:sz w:val="24"/>
          <w:szCs w:val="24"/>
        </w:rPr>
        <w:t>Who will be involved and what support will you need to be successful?</w:t>
      </w:r>
    </w:p>
    <w:p w14:paraId="5BF579B5" w14:textId="6E71B5CF" w:rsidR="00AD0324" w:rsidRPr="00574F54" w:rsidRDefault="00AD0324" w:rsidP="5DA3920A">
      <w:pPr>
        <w:pStyle w:val="ListParagraph"/>
        <w:numPr>
          <w:ilvl w:val="0"/>
          <w:numId w:val="9"/>
        </w:numPr>
        <w:rPr>
          <w:sz w:val="24"/>
          <w:szCs w:val="24"/>
        </w:rPr>
      </w:pPr>
      <w:r w:rsidRPr="5DA3920A">
        <w:rPr>
          <w:sz w:val="24"/>
          <w:szCs w:val="24"/>
        </w:rPr>
        <w:lastRenderedPageBreak/>
        <w:t xml:space="preserve">Is your activity a ‘one off’ event, or is it something which will run over </w:t>
      </w:r>
      <w:proofErr w:type="gramStart"/>
      <w:r w:rsidRPr="5DA3920A">
        <w:rPr>
          <w:sz w:val="24"/>
          <w:szCs w:val="24"/>
        </w:rPr>
        <w:t>a period of time</w:t>
      </w:r>
      <w:proofErr w:type="gramEnd"/>
      <w:r w:rsidRPr="5DA3920A">
        <w:rPr>
          <w:sz w:val="24"/>
          <w:szCs w:val="24"/>
        </w:rPr>
        <w:t>? Are there implications in relation to planning and support needs?</w:t>
      </w:r>
    </w:p>
    <w:p w14:paraId="1DCF81F6" w14:textId="77777777" w:rsidR="00AD0324" w:rsidRPr="00574F54" w:rsidRDefault="00AD0324" w:rsidP="007837BE">
      <w:pPr>
        <w:pStyle w:val="ListParagraph"/>
        <w:numPr>
          <w:ilvl w:val="0"/>
          <w:numId w:val="9"/>
        </w:numPr>
        <w:rPr>
          <w:sz w:val="24"/>
          <w:szCs w:val="24"/>
        </w:rPr>
      </w:pPr>
      <w:r w:rsidRPr="007837BE">
        <w:rPr>
          <w:sz w:val="24"/>
          <w:szCs w:val="24"/>
        </w:rPr>
        <w:t>What will ‘success’ look like? How will you evaluate the impact of what you do?</w:t>
      </w:r>
    </w:p>
    <w:p w14:paraId="0D4D2DC2" w14:textId="2CC8D10F" w:rsidR="007837BE" w:rsidRDefault="007837BE" w:rsidP="007837BE">
      <w:pPr>
        <w:rPr>
          <w:sz w:val="24"/>
          <w:szCs w:val="24"/>
        </w:rPr>
      </w:pPr>
    </w:p>
    <w:p w14:paraId="59DEBFA7" w14:textId="54F47910" w:rsidR="007837BE" w:rsidRDefault="007837BE" w:rsidP="007837BE">
      <w:pPr>
        <w:rPr>
          <w:b/>
          <w:bCs/>
          <w:sz w:val="24"/>
          <w:szCs w:val="24"/>
        </w:rPr>
      </w:pPr>
      <w:r w:rsidRPr="007837BE">
        <w:rPr>
          <w:b/>
          <w:bCs/>
          <w:sz w:val="24"/>
          <w:szCs w:val="24"/>
        </w:rPr>
        <w:t>Contact Us</w:t>
      </w:r>
    </w:p>
    <w:p w14:paraId="448797D7" w14:textId="63DBC69B" w:rsidR="08034E95" w:rsidRDefault="007837BE" w:rsidP="007837BE">
      <w:pPr>
        <w:rPr>
          <w:sz w:val="24"/>
          <w:szCs w:val="24"/>
        </w:rPr>
      </w:pPr>
      <w:r w:rsidRPr="46D37491">
        <w:rPr>
          <w:sz w:val="24"/>
          <w:szCs w:val="24"/>
        </w:rPr>
        <w:t xml:space="preserve">If you have any questions or would like to discuss further, please contact Queen Mary’s EDI Team at </w:t>
      </w:r>
      <w:hyperlink r:id="rId13">
        <w:r w:rsidRPr="46D37491">
          <w:rPr>
            <w:rStyle w:val="Hyperlink"/>
            <w:sz w:val="24"/>
            <w:szCs w:val="24"/>
          </w:rPr>
          <w:t>hr-equality@qmul.ac.uk</w:t>
        </w:r>
      </w:hyperlink>
      <w:r w:rsidRPr="46D37491">
        <w:rPr>
          <w:sz w:val="24"/>
          <w:szCs w:val="24"/>
        </w:rPr>
        <w:t xml:space="preserve">. The EDI Team are always happy to hear from individual staff members and networks that are interested in taking forward an activity, project or initiative and are available to answer any questions that you may have. </w:t>
      </w:r>
    </w:p>
    <w:p w14:paraId="7E8C5BF4" w14:textId="60EC541B" w:rsidR="08034E95" w:rsidRDefault="007837BE" w:rsidP="007837BE">
      <w:pPr>
        <w:rPr>
          <w:b/>
          <w:bCs/>
          <w:sz w:val="24"/>
          <w:szCs w:val="24"/>
        </w:rPr>
      </w:pPr>
      <w:r w:rsidRPr="007837BE">
        <w:rPr>
          <w:b/>
          <w:bCs/>
          <w:sz w:val="24"/>
          <w:szCs w:val="24"/>
        </w:rPr>
        <w:t>Appendix 1- Decision Form to be completed by the Allocations Group</w:t>
      </w:r>
    </w:p>
    <w:tbl>
      <w:tblPr>
        <w:tblStyle w:val="TableGrid"/>
        <w:tblW w:w="0" w:type="auto"/>
        <w:tblLook w:val="04A0" w:firstRow="1" w:lastRow="0" w:firstColumn="1" w:lastColumn="0" w:noHBand="0" w:noVBand="1"/>
      </w:tblPr>
      <w:tblGrid>
        <w:gridCol w:w="3005"/>
        <w:gridCol w:w="3005"/>
        <w:gridCol w:w="3006"/>
      </w:tblGrid>
      <w:tr w:rsidR="00335DAC" w:rsidRPr="00574F54" w14:paraId="0C27A464" w14:textId="77777777" w:rsidTr="007837BE">
        <w:tc>
          <w:tcPr>
            <w:tcW w:w="9016" w:type="dxa"/>
            <w:gridSpan w:val="3"/>
            <w:shd w:val="clear" w:color="auto" w:fill="B4C6E7" w:themeFill="accent1" w:themeFillTint="66"/>
          </w:tcPr>
          <w:p w14:paraId="24F0E9A8" w14:textId="7BEDE48D" w:rsidR="00335DAC" w:rsidRPr="00574F54" w:rsidRDefault="4E405DEA" w:rsidP="007837BE">
            <w:pPr>
              <w:rPr>
                <w:b/>
                <w:bCs/>
                <w:sz w:val="24"/>
                <w:szCs w:val="24"/>
              </w:rPr>
            </w:pPr>
            <w:r w:rsidRPr="007837BE">
              <w:rPr>
                <w:b/>
                <w:bCs/>
                <w:sz w:val="24"/>
                <w:szCs w:val="24"/>
              </w:rPr>
              <w:t>Allocations Group</w:t>
            </w:r>
            <w:r w:rsidR="00A53B9F" w:rsidRPr="007837BE">
              <w:rPr>
                <w:b/>
                <w:bCs/>
                <w:sz w:val="24"/>
                <w:szCs w:val="24"/>
              </w:rPr>
              <w:t xml:space="preserve"> Decision</w:t>
            </w:r>
          </w:p>
        </w:tc>
      </w:tr>
      <w:tr w:rsidR="007837BE" w14:paraId="2539F12C" w14:textId="77777777" w:rsidTr="007837BE">
        <w:tc>
          <w:tcPr>
            <w:tcW w:w="3005" w:type="dxa"/>
          </w:tcPr>
          <w:p w14:paraId="380EBB92" w14:textId="7BDB87F2" w:rsidR="007837BE" w:rsidRDefault="007837BE" w:rsidP="007837BE">
            <w:pPr>
              <w:rPr>
                <w:b/>
                <w:bCs/>
                <w:sz w:val="24"/>
                <w:szCs w:val="24"/>
              </w:rPr>
            </w:pPr>
            <w:r w:rsidRPr="007837BE">
              <w:rPr>
                <w:b/>
                <w:bCs/>
                <w:sz w:val="24"/>
                <w:szCs w:val="24"/>
              </w:rPr>
              <w:t>Name of Individual/ Network applying for funding</w:t>
            </w:r>
          </w:p>
        </w:tc>
        <w:tc>
          <w:tcPr>
            <w:tcW w:w="6011" w:type="dxa"/>
            <w:gridSpan w:val="2"/>
          </w:tcPr>
          <w:p w14:paraId="2A295F14" w14:textId="41854B9A" w:rsidR="007837BE" w:rsidRDefault="007837BE" w:rsidP="007837BE">
            <w:pPr>
              <w:rPr>
                <w:b/>
                <w:bCs/>
                <w:sz w:val="24"/>
                <w:szCs w:val="24"/>
              </w:rPr>
            </w:pPr>
          </w:p>
        </w:tc>
      </w:tr>
      <w:tr w:rsidR="007837BE" w14:paraId="4DDDD355" w14:textId="77777777" w:rsidTr="007837BE">
        <w:tc>
          <w:tcPr>
            <w:tcW w:w="3005" w:type="dxa"/>
          </w:tcPr>
          <w:p w14:paraId="5F3F8137" w14:textId="42DF397E" w:rsidR="007837BE" w:rsidRDefault="007837BE" w:rsidP="007837BE">
            <w:pPr>
              <w:rPr>
                <w:b/>
                <w:bCs/>
                <w:sz w:val="24"/>
                <w:szCs w:val="24"/>
              </w:rPr>
            </w:pPr>
            <w:r w:rsidRPr="007837BE">
              <w:rPr>
                <w:b/>
                <w:bCs/>
                <w:sz w:val="24"/>
                <w:szCs w:val="24"/>
              </w:rPr>
              <w:t xml:space="preserve">Name of proposed activity, </w:t>
            </w:r>
            <w:proofErr w:type="gramStart"/>
            <w:r w:rsidRPr="007837BE">
              <w:rPr>
                <w:b/>
                <w:bCs/>
                <w:sz w:val="24"/>
                <w:szCs w:val="24"/>
              </w:rPr>
              <w:t>project</w:t>
            </w:r>
            <w:proofErr w:type="gramEnd"/>
            <w:r w:rsidRPr="007837BE">
              <w:rPr>
                <w:b/>
                <w:bCs/>
                <w:sz w:val="24"/>
                <w:szCs w:val="24"/>
              </w:rPr>
              <w:t xml:space="preserve"> or event</w:t>
            </w:r>
          </w:p>
        </w:tc>
        <w:tc>
          <w:tcPr>
            <w:tcW w:w="6011" w:type="dxa"/>
            <w:gridSpan w:val="2"/>
          </w:tcPr>
          <w:p w14:paraId="612A32D8" w14:textId="658EF067" w:rsidR="007837BE" w:rsidRDefault="007837BE" w:rsidP="007837BE">
            <w:pPr>
              <w:rPr>
                <w:b/>
                <w:bCs/>
                <w:sz w:val="24"/>
                <w:szCs w:val="24"/>
              </w:rPr>
            </w:pPr>
          </w:p>
        </w:tc>
      </w:tr>
      <w:tr w:rsidR="007837BE" w14:paraId="2B218C47" w14:textId="77777777" w:rsidTr="007837BE">
        <w:tc>
          <w:tcPr>
            <w:tcW w:w="3005" w:type="dxa"/>
          </w:tcPr>
          <w:p w14:paraId="5D0EF246" w14:textId="1C12CE5F" w:rsidR="007837BE" w:rsidRDefault="007837BE" w:rsidP="007837BE">
            <w:pPr>
              <w:rPr>
                <w:b/>
                <w:bCs/>
                <w:sz w:val="24"/>
                <w:szCs w:val="24"/>
              </w:rPr>
            </w:pPr>
            <w:r w:rsidRPr="007837BE">
              <w:rPr>
                <w:b/>
                <w:bCs/>
                <w:sz w:val="24"/>
                <w:szCs w:val="24"/>
              </w:rPr>
              <w:t>Allocations Group Decision</w:t>
            </w:r>
          </w:p>
        </w:tc>
        <w:tc>
          <w:tcPr>
            <w:tcW w:w="6011" w:type="dxa"/>
            <w:gridSpan w:val="2"/>
          </w:tcPr>
          <w:p w14:paraId="240FB80F" w14:textId="5F8B0120" w:rsidR="007837BE" w:rsidRDefault="007837BE" w:rsidP="007837BE">
            <w:pPr>
              <w:rPr>
                <w:b/>
                <w:bCs/>
                <w:sz w:val="24"/>
                <w:szCs w:val="24"/>
              </w:rPr>
            </w:pPr>
            <w:r w:rsidRPr="007837BE">
              <w:rPr>
                <w:b/>
                <w:bCs/>
                <w:sz w:val="24"/>
                <w:szCs w:val="24"/>
              </w:rPr>
              <w:t>Award/ Not Awarded</w:t>
            </w:r>
          </w:p>
        </w:tc>
      </w:tr>
      <w:tr w:rsidR="007837BE" w14:paraId="3BF922F8" w14:textId="77777777" w:rsidTr="007837BE">
        <w:tc>
          <w:tcPr>
            <w:tcW w:w="3005" w:type="dxa"/>
          </w:tcPr>
          <w:p w14:paraId="0ED2F318" w14:textId="1B65318C" w:rsidR="007837BE" w:rsidRDefault="007837BE" w:rsidP="007837BE">
            <w:pPr>
              <w:rPr>
                <w:b/>
                <w:bCs/>
                <w:sz w:val="24"/>
                <w:szCs w:val="24"/>
              </w:rPr>
            </w:pPr>
            <w:r w:rsidRPr="007837BE">
              <w:rPr>
                <w:b/>
                <w:bCs/>
                <w:sz w:val="24"/>
                <w:szCs w:val="24"/>
              </w:rPr>
              <w:t>Amount of Funding Requested</w:t>
            </w:r>
          </w:p>
        </w:tc>
        <w:tc>
          <w:tcPr>
            <w:tcW w:w="6011" w:type="dxa"/>
            <w:gridSpan w:val="2"/>
          </w:tcPr>
          <w:p w14:paraId="710505C5" w14:textId="3701FCDF" w:rsidR="007837BE" w:rsidRDefault="007837BE" w:rsidP="007837BE">
            <w:pPr>
              <w:rPr>
                <w:b/>
                <w:bCs/>
                <w:sz w:val="24"/>
                <w:szCs w:val="24"/>
              </w:rPr>
            </w:pPr>
          </w:p>
        </w:tc>
      </w:tr>
      <w:tr w:rsidR="0078538F" w:rsidRPr="00574F54" w14:paraId="7CFD8D17" w14:textId="77777777" w:rsidTr="007837BE">
        <w:tc>
          <w:tcPr>
            <w:tcW w:w="3005" w:type="dxa"/>
          </w:tcPr>
          <w:p w14:paraId="32E0B1D4" w14:textId="46151C15" w:rsidR="0078538F" w:rsidRPr="00574F54" w:rsidRDefault="0078538F">
            <w:pPr>
              <w:rPr>
                <w:rFonts w:cstheme="minorHAnsi"/>
                <w:b/>
                <w:bCs/>
                <w:sz w:val="24"/>
                <w:szCs w:val="24"/>
              </w:rPr>
            </w:pPr>
            <w:r>
              <w:rPr>
                <w:rFonts w:cstheme="minorHAnsi"/>
                <w:b/>
                <w:bCs/>
                <w:sz w:val="24"/>
                <w:szCs w:val="24"/>
              </w:rPr>
              <w:t>Total Funding Awarded</w:t>
            </w:r>
          </w:p>
        </w:tc>
        <w:tc>
          <w:tcPr>
            <w:tcW w:w="6011" w:type="dxa"/>
            <w:gridSpan w:val="2"/>
          </w:tcPr>
          <w:p w14:paraId="7112E58F" w14:textId="77777777" w:rsidR="0078538F" w:rsidRPr="00574F54" w:rsidRDefault="0078538F">
            <w:pPr>
              <w:rPr>
                <w:rFonts w:cstheme="minorHAnsi"/>
                <w:b/>
                <w:bCs/>
                <w:sz w:val="24"/>
                <w:szCs w:val="24"/>
              </w:rPr>
            </w:pPr>
          </w:p>
        </w:tc>
      </w:tr>
      <w:tr w:rsidR="00A53B9F" w:rsidRPr="00574F54" w14:paraId="5230C518" w14:textId="77777777" w:rsidTr="007837BE">
        <w:tc>
          <w:tcPr>
            <w:tcW w:w="3005" w:type="dxa"/>
          </w:tcPr>
          <w:p w14:paraId="67DA4048" w14:textId="1924C5EA" w:rsidR="00A53B9F" w:rsidRPr="00574F54" w:rsidRDefault="0078538F">
            <w:pPr>
              <w:rPr>
                <w:rFonts w:cstheme="minorHAnsi"/>
                <w:b/>
                <w:bCs/>
                <w:sz w:val="24"/>
                <w:szCs w:val="24"/>
              </w:rPr>
            </w:pPr>
            <w:r>
              <w:rPr>
                <w:rFonts w:cstheme="minorHAnsi"/>
                <w:b/>
                <w:bCs/>
                <w:sz w:val="24"/>
                <w:szCs w:val="24"/>
              </w:rPr>
              <w:t>Feedback and comments</w:t>
            </w:r>
          </w:p>
        </w:tc>
        <w:tc>
          <w:tcPr>
            <w:tcW w:w="6011" w:type="dxa"/>
            <w:gridSpan w:val="2"/>
          </w:tcPr>
          <w:p w14:paraId="0B7B7268" w14:textId="79498798" w:rsidR="00A53B9F" w:rsidRPr="00574F54" w:rsidRDefault="00A53B9F">
            <w:pPr>
              <w:rPr>
                <w:rFonts w:cstheme="minorHAnsi"/>
                <w:b/>
                <w:bCs/>
                <w:sz w:val="24"/>
                <w:szCs w:val="24"/>
              </w:rPr>
            </w:pPr>
          </w:p>
          <w:p w14:paraId="5F6E9870" w14:textId="77777777" w:rsidR="00A53B9F" w:rsidRPr="00574F54" w:rsidRDefault="00A53B9F">
            <w:pPr>
              <w:rPr>
                <w:rFonts w:cstheme="minorHAnsi"/>
                <w:b/>
                <w:bCs/>
                <w:sz w:val="24"/>
                <w:szCs w:val="24"/>
              </w:rPr>
            </w:pPr>
          </w:p>
          <w:p w14:paraId="567A04AA" w14:textId="77777777" w:rsidR="00A53B9F" w:rsidRPr="00574F54" w:rsidRDefault="00A53B9F">
            <w:pPr>
              <w:rPr>
                <w:rFonts w:cstheme="minorHAnsi"/>
                <w:b/>
                <w:bCs/>
                <w:sz w:val="24"/>
                <w:szCs w:val="24"/>
              </w:rPr>
            </w:pPr>
          </w:p>
          <w:p w14:paraId="1CD5624B" w14:textId="22947667" w:rsidR="00A53B9F" w:rsidRPr="00574F54" w:rsidRDefault="00A53B9F">
            <w:pPr>
              <w:rPr>
                <w:rFonts w:cstheme="minorHAnsi"/>
                <w:b/>
                <w:bCs/>
                <w:sz w:val="24"/>
                <w:szCs w:val="24"/>
              </w:rPr>
            </w:pPr>
          </w:p>
          <w:p w14:paraId="348F24DC" w14:textId="7285E4C9" w:rsidR="0012527B" w:rsidRPr="00574F54" w:rsidRDefault="0012527B">
            <w:pPr>
              <w:rPr>
                <w:rFonts w:cstheme="minorHAnsi"/>
                <w:b/>
                <w:bCs/>
                <w:sz w:val="24"/>
                <w:szCs w:val="24"/>
              </w:rPr>
            </w:pPr>
          </w:p>
          <w:p w14:paraId="15A6DD32" w14:textId="3D80897A" w:rsidR="0012527B" w:rsidRPr="00574F54" w:rsidRDefault="0012527B">
            <w:pPr>
              <w:rPr>
                <w:rFonts w:cstheme="minorHAnsi"/>
                <w:b/>
                <w:bCs/>
                <w:sz w:val="24"/>
                <w:szCs w:val="24"/>
              </w:rPr>
            </w:pPr>
          </w:p>
          <w:p w14:paraId="0726DDA6" w14:textId="7911D1FD" w:rsidR="0012527B" w:rsidRPr="00574F54" w:rsidRDefault="0012527B">
            <w:pPr>
              <w:rPr>
                <w:rFonts w:cstheme="minorHAnsi"/>
                <w:b/>
                <w:bCs/>
                <w:sz w:val="24"/>
                <w:szCs w:val="24"/>
              </w:rPr>
            </w:pPr>
          </w:p>
          <w:p w14:paraId="3BB1C8F4" w14:textId="77777777" w:rsidR="0012527B" w:rsidRPr="00574F54" w:rsidRDefault="0012527B">
            <w:pPr>
              <w:rPr>
                <w:rFonts w:cstheme="minorHAnsi"/>
                <w:b/>
                <w:bCs/>
                <w:sz w:val="24"/>
                <w:szCs w:val="24"/>
              </w:rPr>
            </w:pPr>
          </w:p>
          <w:p w14:paraId="4B02B104" w14:textId="77777777" w:rsidR="00A53B9F" w:rsidRPr="00574F54" w:rsidRDefault="00A53B9F">
            <w:pPr>
              <w:rPr>
                <w:rFonts w:cstheme="minorHAnsi"/>
                <w:b/>
                <w:bCs/>
                <w:sz w:val="24"/>
                <w:szCs w:val="24"/>
              </w:rPr>
            </w:pPr>
          </w:p>
          <w:p w14:paraId="614972B9" w14:textId="77777777" w:rsidR="00A53B9F" w:rsidRPr="00574F54" w:rsidRDefault="00A53B9F">
            <w:pPr>
              <w:rPr>
                <w:rFonts w:cstheme="minorHAnsi"/>
                <w:b/>
                <w:bCs/>
                <w:sz w:val="24"/>
                <w:szCs w:val="24"/>
              </w:rPr>
            </w:pPr>
          </w:p>
          <w:p w14:paraId="62076EC1" w14:textId="414DD0A0" w:rsidR="00A53B9F" w:rsidRPr="00574F54" w:rsidRDefault="00A53B9F">
            <w:pPr>
              <w:rPr>
                <w:rFonts w:cstheme="minorHAnsi"/>
                <w:b/>
                <w:bCs/>
                <w:sz w:val="24"/>
                <w:szCs w:val="24"/>
              </w:rPr>
            </w:pPr>
          </w:p>
        </w:tc>
      </w:tr>
      <w:tr w:rsidR="0012527B" w:rsidRPr="00574F54" w14:paraId="56E38FEB" w14:textId="77777777" w:rsidTr="007837BE">
        <w:tc>
          <w:tcPr>
            <w:tcW w:w="9016" w:type="dxa"/>
            <w:gridSpan w:val="3"/>
            <w:shd w:val="clear" w:color="auto" w:fill="B4C6E7" w:themeFill="accent1" w:themeFillTint="66"/>
          </w:tcPr>
          <w:p w14:paraId="7071C01A" w14:textId="6771B045" w:rsidR="0012527B" w:rsidRPr="00574F54" w:rsidRDefault="0012527B">
            <w:pPr>
              <w:rPr>
                <w:rFonts w:cstheme="minorHAnsi"/>
                <w:b/>
                <w:bCs/>
                <w:sz w:val="24"/>
                <w:szCs w:val="24"/>
              </w:rPr>
            </w:pPr>
            <w:r w:rsidRPr="00574F54">
              <w:rPr>
                <w:rFonts w:cstheme="minorHAnsi"/>
                <w:b/>
                <w:bCs/>
                <w:sz w:val="24"/>
                <w:szCs w:val="24"/>
              </w:rPr>
              <w:t>Priority level</w:t>
            </w:r>
          </w:p>
        </w:tc>
      </w:tr>
      <w:tr w:rsidR="00335DAC" w:rsidRPr="00574F54" w14:paraId="40ACAC6A" w14:textId="77777777" w:rsidTr="007837BE">
        <w:tc>
          <w:tcPr>
            <w:tcW w:w="3005" w:type="dxa"/>
          </w:tcPr>
          <w:p w14:paraId="7315088E" w14:textId="63AD415A" w:rsidR="00335DAC" w:rsidRPr="00574F54" w:rsidRDefault="00A53B9F">
            <w:pPr>
              <w:rPr>
                <w:rFonts w:cstheme="minorHAnsi"/>
                <w:b/>
                <w:bCs/>
                <w:sz w:val="24"/>
                <w:szCs w:val="24"/>
              </w:rPr>
            </w:pPr>
            <w:r w:rsidRPr="00574F54">
              <w:rPr>
                <w:rFonts w:cstheme="minorHAnsi"/>
                <w:b/>
                <w:bCs/>
                <w:sz w:val="24"/>
                <w:szCs w:val="24"/>
              </w:rPr>
              <w:t>Gold</w:t>
            </w:r>
          </w:p>
        </w:tc>
        <w:tc>
          <w:tcPr>
            <w:tcW w:w="3005" w:type="dxa"/>
          </w:tcPr>
          <w:p w14:paraId="08F615CB" w14:textId="77777777" w:rsidR="00335DAC" w:rsidRPr="00574F54" w:rsidRDefault="00335DAC">
            <w:pPr>
              <w:rPr>
                <w:rFonts w:cstheme="minorHAnsi"/>
                <w:b/>
                <w:bCs/>
                <w:sz w:val="24"/>
                <w:szCs w:val="24"/>
              </w:rPr>
            </w:pPr>
          </w:p>
        </w:tc>
        <w:tc>
          <w:tcPr>
            <w:tcW w:w="3006" w:type="dxa"/>
          </w:tcPr>
          <w:p w14:paraId="63AEB6EE" w14:textId="77777777" w:rsidR="00335DAC" w:rsidRPr="00574F54" w:rsidRDefault="00335DAC">
            <w:pPr>
              <w:rPr>
                <w:rFonts w:cstheme="minorHAnsi"/>
                <w:b/>
                <w:bCs/>
                <w:sz w:val="24"/>
                <w:szCs w:val="24"/>
              </w:rPr>
            </w:pPr>
          </w:p>
        </w:tc>
      </w:tr>
      <w:tr w:rsidR="00335DAC" w:rsidRPr="00574F54" w14:paraId="09835D61" w14:textId="77777777" w:rsidTr="007837BE">
        <w:tc>
          <w:tcPr>
            <w:tcW w:w="3005" w:type="dxa"/>
          </w:tcPr>
          <w:p w14:paraId="3B5F4430" w14:textId="3AABEB57" w:rsidR="00335DAC" w:rsidRPr="00574F54" w:rsidRDefault="00A53B9F">
            <w:pPr>
              <w:rPr>
                <w:rFonts w:cstheme="minorHAnsi"/>
                <w:b/>
                <w:bCs/>
                <w:sz w:val="24"/>
                <w:szCs w:val="24"/>
              </w:rPr>
            </w:pPr>
            <w:r w:rsidRPr="00574F54">
              <w:rPr>
                <w:rFonts w:cstheme="minorHAnsi"/>
                <w:b/>
                <w:bCs/>
                <w:sz w:val="24"/>
                <w:szCs w:val="24"/>
              </w:rPr>
              <w:t>Silver</w:t>
            </w:r>
          </w:p>
        </w:tc>
        <w:tc>
          <w:tcPr>
            <w:tcW w:w="3005" w:type="dxa"/>
          </w:tcPr>
          <w:p w14:paraId="50C7AB92" w14:textId="77777777" w:rsidR="00335DAC" w:rsidRPr="00574F54" w:rsidRDefault="00335DAC">
            <w:pPr>
              <w:rPr>
                <w:rFonts w:cstheme="minorHAnsi"/>
                <w:b/>
                <w:bCs/>
                <w:sz w:val="24"/>
                <w:szCs w:val="24"/>
              </w:rPr>
            </w:pPr>
          </w:p>
        </w:tc>
        <w:tc>
          <w:tcPr>
            <w:tcW w:w="3006" w:type="dxa"/>
          </w:tcPr>
          <w:p w14:paraId="170DDA7B" w14:textId="77777777" w:rsidR="00335DAC" w:rsidRPr="00574F54" w:rsidRDefault="00335DAC">
            <w:pPr>
              <w:rPr>
                <w:rFonts w:cstheme="minorHAnsi"/>
                <w:b/>
                <w:bCs/>
                <w:sz w:val="24"/>
                <w:szCs w:val="24"/>
              </w:rPr>
            </w:pPr>
          </w:p>
        </w:tc>
      </w:tr>
      <w:tr w:rsidR="00A53B9F" w:rsidRPr="00574F54" w14:paraId="46FA85AF" w14:textId="77777777" w:rsidTr="007837BE">
        <w:tc>
          <w:tcPr>
            <w:tcW w:w="3005" w:type="dxa"/>
          </w:tcPr>
          <w:p w14:paraId="2FA9F4B7" w14:textId="0C9E100A" w:rsidR="00A53B9F" w:rsidRPr="00574F54" w:rsidRDefault="00A53B9F">
            <w:pPr>
              <w:rPr>
                <w:rFonts w:cstheme="minorHAnsi"/>
                <w:b/>
                <w:bCs/>
                <w:sz w:val="24"/>
                <w:szCs w:val="24"/>
              </w:rPr>
            </w:pPr>
            <w:r w:rsidRPr="00574F54">
              <w:rPr>
                <w:rFonts w:cstheme="minorHAnsi"/>
                <w:b/>
                <w:bCs/>
                <w:sz w:val="24"/>
                <w:szCs w:val="24"/>
              </w:rPr>
              <w:t>Bronze</w:t>
            </w:r>
          </w:p>
        </w:tc>
        <w:tc>
          <w:tcPr>
            <w:tcW w:w="3005" w:type="dxa"/>
          </w:tcPr>
          <w:p w14:paraId="261DD6D7" w14:textId="77777777" w:rsidR="00A53B9F" w:rsidRPr="00574F54" w:rsidRDefault="00A53B9F">
            <w:pPr>
              <w:rPr>
                <w:rFonts w:cstheme="minorHAnsi"/>
                <w:b/>
                <w:bCs/>
                <w:sz w:val="24"/>
                <w:szCs w:val="24"/>
              </w:rPr>
            </w:pPr>
          </w:p>
        </w:tc>
        <w:tc>
          <w:tcPr>
            <w:tcW w:w="3006" w:type="dxa"/>
          </w:tcPr>
          <w:p w14:paraId="61C7BF15" w14:textId="77777777" w:rsidR="00A53B9F" w:rsidRPr="00574F54" w:rsidRDefault="00A53B9F">
            <w:pPr>
              <w:rPr>
                <w:rFonts w:cstheme="minorHAnsi"/>
                <w:b/>
                <w:bCs/>
                <w:sz w:val="24"/>
                <w:szCs w:val="24"/>
              </w:rPr>
            </w:pPr>
          </w:p>
        </w:tc>
      </w:tr>
      <w:tr w:rsidR="00A53B9F" w:rsidRPr="00574F54" w14:paraId="5C4FFD8E" w14:textId="77777777" w:rsidTr="007837BE">
        <w:tc>
          <w:tcPr>
            <w:tcW w:w="3005" w:type="dxa"/>
          </w:tcPr>
          <w:p w14:paraId="16DE0204" w14:textId="77777777" w:rsidR="00A53B9F" w:rsidRPr="00574F54" w:rsidRDefault="00A53B9F">
            <w:pPr>
              <w:rPr>
                <w:rFonts w:cstheme="minorHAnsi"/>
                <w:b/>
                <w:bCs/>
                <w:sz w:val="24"/>
                <w:szCs w:val="24"/>
              </w:rPr>
            </w:pPr>
            <w:r w:rsidRPr="00574F54">
              <w:rPr>
                <w:rFonts w:cstheme="minorHAnsi"/>
                <w:b/>
                <w:bCs/>
                <w:sz w:val="24"/>
                <w:szCs w:val="24"/>
              </w:rPr>
              <w:t>Reason if not awarded</w:t>
            </w:r>
          </w:p>
          <w:p w14:paraId="442D5214" w14:textId="77777777" w:rsidR="00A53B9F" w:rsidRPr="00574F54" w:rsidRDefault="00A53B9F">
            <w:pPr>
              <w:rPr>
                <w:rFonts w:cstheme="minorHAnsi"/>
                <w:b/>
                <w:bCs/>
                <w:sz w:val="24"/>
                <w:szCs w:val="24"/>
              </w:rPr>
            </w:pPr>
          </w:p>
          <w:p w14:paraId="753393F6" w14:textId="77777777" w:rsidR="00A53B9F" w:rsidRPr="00574F54" w:rsidRDefault="00A53B9F">
            <w:pPr>
              <w:rPr>
                <w:rFonts w:cstheme="minorHAnsi"/>
                <w:b/>
                <w:bCs/>
                <w:sz w:val="24"/>
                <w:szCs w:val="24"/>
              </w:rPr>
            </w:pPr>
          </w:p>
          <w:p w14:paraId="2689C404" w14:textId="77777777" w:rsidR="00A53B9F" w:rsidRPr="00574F54" w:rsidRDefault="00A53B9F">
            <w:pPr>
              <w:rPr>
                <w:rFonts w:cstheme="minorHAnsi"/>
                <w:b/>
                <w:bCs/>
                <w:sz w:val="24"/>
                <w:szCs w:val="24"/>
              </w:rPr>
            </w:pPr>
          </w:p>
          <w:p w14:paraId="1EBE3E85" w14:textId="77777777" w:rsidR="00A53B9F" w:rsidRPr="00574F54" w:rsidRDefault="00A53B9F">
            <w:pPr>
              <w:rPr>
                <w:rFonts w:cstheme="minorHAnsi"/>
                <w:b/>
                <w:bCs/>
                <w:sz w:val="24"/>
                <w:szCs w:val="24"/>
              </w:rPr>
            </w:pPr>
          </w:p>
          <w:p w14:paraId="0FA20AAA" w14:textId="0E319217" w:rsidR="00A53B9F" w:rsidRPr="00574F54" w:rsidRDefault="00A53B9F">
            <w:pPr>
              <w:rPr>
                <w:rFonts w:cstheme="minorHAnsi"/>
                <w:b/>
                <w:bCs/>
                <w:sz w:val="24"/>
                <w:szCs w:val="24"/>
              </w:rPr>
            </w:pPr>
          </w:p>
        </w:tc>
        <w:tc>
          <w:tcPr>
            <w:tcW w:w="6011" w:type="dxa"/>
            <w:gridSpan w:val="2"/>
          </w:tcPr>
          <w:p w14:paraId="7EF37156" w14:textId="77777777" w:rsidR="00A53B9F" w:rsidRPr="00574F54" w:rsidRDefault="00A53B9F">
            <w:pPr>
              <w:rPr>
                <w:rFonts w:cstheme="minorHAnsi"/>
                <w:b/>
                <w:bCs/>
                <w:sz w:val="24"/>
                <w:szCs w:val="24"/>
              </w:rPr>
            </w:pPr>
          </w:p>
        </w:tc>
      </w:tr>
      <w:tr w:rsidR="0012527B" w:rsidRPr="00574F54" w14:paraId="2D2153C0" w14:textId="77777777" w:rsidTr="007837BE">
        <w:tc>
          <w:tcPr>
            <w:tcW w:w="3005" w:type="dxa"/>
          </w:tcPr>
          <w:p w14:paraId="03BF209C" w14:textId="348AA2A5" w:rsidR="0012527B" w:rsidRPr="00574F54" w:rsidRDefault="0012527B">
            <w:pPr>
              <w:rPr>
                <w:rFonts w:cstheme="minorHAnsi"/>
                <w:b/>
                <w:bCs/>
                <w:sz w:val="24"/>
                <w:szCs w:val="24"/>
              </w:rPr>
            </w:pPr>
            <w:r w:rsidRPr="00574F54">
              <w:rPr>
                <w:rFonts w:cstheme="minorHAnsi"/>
                <w:b/>
                <w:bCs/>
                <w:sz w:val="24"/>
                <w:szCs w:val="24"/>
              </w:rPr>
              <w:t>Date of meeting and meeting participants:</w:t>
            </w:r>
          </w:p>
        </w:tc>
        <w:tc>
          <w:tcPr>
            <w:tcW w:w="6011" w:type="dxa"/>
            <w:gridSpan w:val="2"/>
          </w:tcPr>
          <w:p w14:paraId="674E45AA" w14:textId="499C32C5" w:rsidR="0012527B" w:rsidRPr="00574F54" w:rsidRDefault="0012527B">
            <w:pPr>
              <w:rPr>
                <w:rFonts w:cstheme="minorHAnsi"/>
                <w:b/>
                <w:bCs/>
                <w:sz w:val="24"/>
                <w:szCs w:val="24"/>
              </w:rPr>
            </w:pPr>
            <w:r w:rsidRPr="00574F54">
              <w:rPr>
                <w:rFonts w:cstheme="minorHAnsi"/>
                <w:b/>
                <w:bCs/>
                <w:sz w:val="24"/>
                <w:szCs w:val="24"/>
              </w:rPr>
              <w:t>Participant list:</w:t>
            </w:r>
          </w:p>
          <w:p w14:paraId="40D37C6D" w14:textId="197F6BB8" w:rsidR="0012527B" w:rsidRPr="00574F54" w:rsidRDefault="0012527B">
            <w:pPr>
              <w:rPr>
                <w:rFonts w:cstheme="minorHAnsi"/>
                <w:b/>
                <w:bCs/>
                <w:sz w:val="24"/>
                <w:szCs w:val="24"/>
              </w:rPr>
            </w:pPr>
          </w:p>
          <w:p w14:paraId="485435E1" w14:textId="61A3CFE1" w:rsidR="0012527B" w:rsidRPr="00574F54" w:rsidRDefault="0012527B">
            <w:pPr>
              <w:rPr>
                <w:rFonts w:cstheme="minorHAnsi"/>
                <w:b/>
                <w:bCs/>
                <w:sz w:val="24"/>
                <w:szCs w:val="24"/>
              </w:rPr>
            </w:pPr>
          </w:p>
          <w:p w14:paraId="646ACE17" w14:textId="70714303" w:rsidR="0012527B" w:rsidRPr="00574F54" w:rsidRDefault="0012527B">
            <w:pPr>
              <w:rPr>
                <w:rFonts w:cstheme="minorHAnsi"/>
                <w:b/>
                <w:bCs/>
                <w:sz w:val="24"/>
                <w:szCs w:val="24"/>
              </w:rPr>
            </w:pPr>
          </w:p>
          <w:p w14:paraId="4424B131" w14:textId="4EAE7C3E" w:rsidR="0012527B" w:rsidRPr="00574F54" w:rsidRDefault="0012527B">
            <w:pPr>
              <w:rPr>
                <w:rFonts w:cstheme="minorHAnsi"/>
                <w:b/>
                <w:bCs/>
                <w:sz w:val="24"/>
                <w:szCs w:val="24"/>
              </w:rPr>
            </w:pPr>
          </w:p>
          <w:p w14:paraId="16E12F64" w14:textId="57E3D323" w:rsidR="0012527B" w:rsidRPr="00574F54" w:rsidRDefault="0012527B">
            <w:pPr>
              <w:rPr>
                <w:rFonts w:cstheme="minorHAnsi"/>
                <w:b/>
                <w:bCs/>
                <w:sz w:val="24"/>
                <w:szCs w:val="24"/>
              </w:rPr>
            </w:pPr>
          </w:p>
          <w:p w14:paraId="5A27CE50" w14:textId="4422C2C8" w:rsidR="0012527B" w:rsidRPr="00574F54" w:rsidRDefault="0012527B">
            <w:pPr>
              <w:rPr>
                <w:rFonts w:cstheme="minorHAnsi"/>
                <w:b/>
                <w:bCs/>
                <w:sz w:val="24"/>
                <w:szCs w:val="24"/>
              </w:rPr>
            </w:pPr>
          </w:p>
          <w:p w14:paraId="049745D5" w14:textId="77777777" w:rsidR="0012527B" w:rsidRPr="00574F54" w:rsidRDefault="0012527B">
            <w:pPr>
              <w:rPr>
                <w:rFonts w:cstheme="minorHAnsi"/>
                <w:b/>
                <w:bCs/>
                <w:sz w:val="24"/>
                <w:szCs w:val="24"/>
              </w:rPr>
            </w:pPr>
          </w:p>
          <w:p w14:paraId="3B43A518" w14:textId="77777777" w:rsidR="0012527B" w:rsidRPr="00574F54" w:rsidRDefault="0012527B">
            <w:pPr>
              <w:rPr>
                <w:rFonts w:cstheme="minorHAnsi"/>
                <w:b/>
                <w:bCs/>
                <w:sz w:val="24"/>
                <w:szCs w:val="24"/>
              </w:rPr>
            </w:pPr>
          </w:p>
        </w:tc>
      </w:tr>
      <w:tr w:rsidR="0012527B" w:rsidRPr="00574F54" w14:paraId="24F394C6" w14:textId="77777777" w:rsidTr="007837BE">
        <w:tc>
          <w:tcPr>
            <w:tcW w:w="3005" w:type="dxa"/>
          </w:tcPr>
          <w:p w14:paraId="1C818E05" w14:textId="35520E5F" w:rsidR="0012527B" w:rsidRPr="00574F54" w:rsidRDefault="0012527B">
            <w:pPr>
              <w:rPr>
                <w:rFonts w:cstheme="minorHAnsi"/>
                <w:b/>
                <w:bCs/>
                <w:sz w:val="24"/>
                <w:szCs w:val="24"/>
              </w:rPr>
            </w:pPr>
            <w:r w:rsidRPr="00574F54">
              <w:rPr>
                <w:rFonts w:cstheme="minorHAnsi"/>
                <w:b/>
                <w:bCs/>
                <w:sz w:val="24"/>
                <w:szCs w:val="24"/>
              </w:rPr>
              <w:lastRenderedPageBreak/>
              <w:t xml:space="preserve">Award notification date: </w:t>
            </w:r>
          </w:p>
        </w:tc>
        <w:tc>
          <w:tcPr>
            <w:tcW w:w="6011" w:type="dxa"/>
            <w:gridSpan w:val="2"/>
          </w:tcPr>
          <w:p w14:paraId="4B5FC80E" w14:textId="77777777" w:rsidR="0012527B" w:rsidRPr="00574F54" w:rsidRDefault="0012527B">
            <w:pPr>
              <w:rPr>
                <w:rFonts w:cstheme="minorHAnsi"/>
                <w:b/>
                <w:bCs/>
                <w:sz w:val="24"/>
                <w:szCs w:val="24"/>
              </w:rPr>
            </w:pPr>
          </w:p>
          <w:p w14:paraId="6B332A88" w14:textId="77777777" w:rsidR="0012527B" w:rsidRPr="00574F54" w:rsidRDefault="0012527B">
            <w:pPr>
              <w:rPr>
                <w:rFonts w:cstheme="minorHAnsi"/>
                <w:b/>
                <w:bCs/>
                <w:sz w:val="24"/>
                <w:szCs w:val="24"/>
              </w:rPr>
            </w:pPr>
          </w:p>
        </w:tc>
      </w:tr>
    </w:tbl>
    <w:p w14:paraId="6856B53C" w14:textId="77777777" w:rsidR="001D3667" w:rsidRPr="00574F54" w:rsidRDefault="001D3667">
      <w:pPr>
        <w:rPr>
          <w:rFonts w:cstheme="minorHAnsi"/>
          <w:b/>
          <w:bCs/>
          <w:sz w:val="24"/>
          <w:szCs w:val="24"/>
        </w:rPr>
      </w:pPr>
    </w:p>
    <w:p w14:paraId="2C9D6E61" w14:textId="38E367F1" w:rsidR="00135E83" w:rsidRPr="00335036" w:rsidRDefault="00AD0324" w:rsidP="007837BE">
      <w:pPr>
        <w:rPr>
          <w:b/>
          <w:bCs/>
          <w:sz w:val="24"/>
          <w:szCs w:val="24"/>
          <w:u w:val="single"/>
        </w:rPr>
      </w:pPr>
      <w:r w:rsidRPr="007837BE">
        <w:rPr>
          <w:b/>
          <w:bCs/>
          <w:sz w:val="24"/>
          <w:szCs w:val="24"/>
          <w:u w:val="single"/>
        </w:rPr>
        <w:t>Appendix 2</w:t>
      </w:r>
      <w:r w:rsidR="00135E83" w:rsidRPr="007837BE">
        <w:rPr>
          <w:b/>
          <w:bCs/>
          <w:sz w:val="24"/>
          <w:szCs w:val="24"/>
          <w:u w:val="single"/>
        </w:rPr>
        <w:t>- Useful Links and Resources</w:t>
      </w:r>
    </w:p>
    <w:p w14:paraId="29A1CFB2" w14:textId="58721BB2" w:rsidR="00F44F5B" w:rsidRPr="00574F54" w:rsidRDefault="00F44F5B">
      <w:pPr>
        <w:rPr>
          <w:rFonts w:cstheme="minorHAnsi"/>
          <w:b/>
          <w:bCs/>
          <w:sz w:val="24"/>
          <w:szCs w:val="24"/>
        </w:rPr>
      </w:pPr>
      <w:r w:rsidRPr="00574F54">
        <w:rPr>
          <w:rFonts w:cstheme="minorHAnsi"/>
          <w:b/>
          <w:bCs/>
          <w:sz w:val="24"/>
          <w:szCs w:val="24"/>
        </w:rPr>
        <w:t>About EDI at Queen Mary</w:t>
      </w:r>
    </w:p>
    <w:p w14:paraId="2EF0084C" w14:textId="3F5844EA" w:rsidR="00F44F5B" w:rsidRPr="00574F54" w:rsidRDefault="00F74B07">
      <w:pPr>
        <w:rPr>
          <w:rFonts w:cstheme="minorHAnsi"/>
          <w:sz w:val="24"/>
          <w:szCs w:val="24"/>
        </w:rPr>
      </w:pPr>
      <w:hyperlink r:id="rId14" w:history="1">
        <w:r w:rsidR="00F44F5B" w:rsidRPr="00574F54">
          <w:rPr>
            <w:rStyle w:val="Hyperlink"/>
            <w:rFonts w:cstheme="minorHAnsi"/>
            <w:sz w:val="24"/>
            <w:szCs w:val="24"/>
          </w:rPr>
          <w:t xml:space="preserve">Equality, </w:t>
        </w:r>
        <w:proofErr w:type="gramStart"/>
        <w:r w:rsidR="00F44F5B" w:rsidRPr="00574F54">
          <w:rPr>
            <w:rStyle w:val="Hyperlink"/>
            <w:rFonts w:cstheme="minorHAnsi"/>
            <w:sz w:val="24"/>
            <w:szCs w:val="24"/>
          </w:rPr>
          <w:t>Diversity</w:t>
        </w:r>
        <w:proofErr w:type="gramEnd"/>
        <w:r w:rsidR="00F44F5B" w:rsidRPr="00574F54">
          <w:rPr>
            <w:rStyle w:val="Hyperlink"/>
            <w:rFonts w:cstheme="minorHAnsi"/>
            <w:sz w:val="24"/>
            <w:szCs w:val="24"/>
          </w:rPr>
          <w:t xml:space="preserve"> and Inclusion - Human Resources (qmul.ac.uk)</w:t>
        </w:r>
      </w:hyperlink>
    </w:p>
    <w:p w14:paraId="4BC5274D" w14:textId="719C27D7" w:rsidR="00F44F5B" w:rsidRPr="00574F54" w:rsidRDefault="00F44F5B">
      <w:pPr>
        <w:rPr>
          <w:rFonts w:cstheme="minorHAnsi"/>
          <w:b/>
          <w:bCs/>
          <w:sz w:val="24"/>
          <w:szCs w:val="24"/>
        </w:rPr>
      </w:pPr>
      <w:r w:rsidRPr="00574F54">
        <w:rPr>
          <w:rFonts w:cstheme="minorHAnsi"/>
          <w:b/>
          <w:bCs/>
          <w:sz w:val="24"/>
          <w:szCs w:val="24"/>
        </w:rPr>
        <w:t>EDI Steering Group</w:t>
      </w:r>
    </w:p>
    <w:p w14:paraId="0EB147F6" w14:textId="61BF4A02" w:rsidR="00F44F5B" w:rsidRPr="00574F54" w:rsidRDefault="00F74B07">
      <w:pPr>
        <w:rPr>
          <w:rFonts w:cstheme="minorHAnsi"/>
          <w:sz w:val="24"/>
          <w:szCs w:val="24"/>
        </w:rPr>
      </w:pPr>
      <w:hyperlink r:id="rId15" w:history="1">
        <w:r w:rsidR="00F44F5B" w:rsidRPr="00574F54">
          <w:rPr>
            <w:rStyle w:val="Hyperlink"/>
            <w:rFonts w:cstheme="minorHAnsi"/>
            <w:sz w:val="24"/>
            <w:szCs w:val="24"/>
          </w:rPr>
          <w:t xml:space="preserve">Equality, </w:t>
        </w:r>
        <w:proofErr w:type="gramStart"/>
        <w:r w:rsidR="00F44F5B" w:rsidRPr="00574F54">
          <w:rPr>
            <w:rStyle w:val="Hyperlink"/>
            <w:rFonts w:cstheme="minorHAnsi"/>
            <w:sz w:val="24"/>
            <w:szCs w:val="24"/>
          </w:rPr>
          <w:t>Diversity</w:t>
        </w:r>
        <w:proofErr w:type="gramEnd"/>
        <w:r w:rsidR="00F44F5B" w:rsidRPr="00574F54">
          <w:rPr>
            <w:rStyle w:val="Hyperlink"/>
            <w:rFonts w:cstheme="minorHAnsi"/>
            <w:sz w:val="24"/>
            <w:szCs w:val="24"/>
          </w:rPr>
          <w:t xml:space="preserve"> and Inclusion Governance - Human Resources (qmul.ac.uk)</w:t>
        </w:r>
      </w:hyperlink>
    </w:p>
    <w:p w14:paraId="02871A07" w14:textId="6D8E9359" w:rsidR="00F44F5B" w:rsidRPr="00574F54" w:rsidRDefault="00F44F5B">
      <w:pPr>
        <w:rPr>
          <w:rFonts w:cstheme="minorHAnsi"/>
          <w:b/>
          <w:bCs/>
          <w:sz w:val="24"/>
          <w:szCs w:val="24"/>
        </w:rPr>
      </w:pPr>
      <w:r w:rsidRPr="00574F54">
        <w:rPr>
          <w:rFonts w:cstheme="minorHAnsi"/>
          <w:b/>
          <w:bCs/>
          <w:sz w:val="24"/>
          <w:szCs w:val="24"/>
        </w:rPr>
        <w:t xml:space="preserve">Information about the different Protected Characteristics and associated groups </w:t>
      </w:r>
    </w:p>
    <w:p w14:paraId="0B6256D4" w14:textId="77777777" w:rsidR="00F44F5B" w:rsidRPr="00574F54" w:rsidRDefault="00F74B07" w:rsidP="00F44F5B">
      <w:pPr>
        <w:rPr>
          <w:rFonts w:cstheme="minorHAnsi"/>
          <w:b/>
          <w:bCs/>
          <w:sz w:val="24"/>
          <w:szCs w:val="24"/>
        </w:rPr>
      </w:pPr>
      <w:hyperlink r:id="rId16" w:history="1">
        <w:r w:rsidR="00F44F5B" w:rsidRPr="00574F54">
          <w:rPr>
            <w:rStyle w:val="Hyperlink"/>
            <w:rFonts w:cstheme="minorHAnsi"/>
            <w:sz w:val="24"/>
            <w:szCs w:val="24"/>
          </w:rPr>
          <w:t>Protected Characteristics - Human Resources (qmul.ac.uk)</w:t>
        </w:r>
      </w:hyperlink>
      <w:r w:rsidR="00F44F5B" w:rsidRPr="00574F54">
        <w:rPr>
          <w:rFonts w:cstheme="minorHAnsi"/>
          <w:b/>
          <w:bCs/>
          <w:sz w:val="24"/>
          <w:szCs w:val="24"/>
        </w:rPr>
        <w:t xml:space="preserve"> </w:t>
      </w:r>
    </w:p>
    <w:p w14:paraId="38D16DA7" w14:textId="15983628" w:rsidR="00F44F5B" w:rsidRPr="00574F54" w:rsidRDefault="00F44F5B" w:rsidP="00F44F5B">
      <w:pPr>
        <w:rPr>
          <w:rFonts w:cstheme="minorHAnsi"/>
          <w:b/>
          <w:bCs/>
          <w:sz w:val="24"/>
          <w:szCs w:val="24"/>
        </w:rPr>
      </w:pPr>
      <w:r w:rsidRPr="00574F54">
        <w:rPr>
          <w:rFonts w:cstheme="minorHAnsi"/>
          <w:b/>
          <w:bCs/>
          <w:sz w:val="24"/>
          <w:szCs w:val="24"/>
        </w:rPr>
        <w:t>Staff Networks</w:t>
      </w:r>
    </w:p>
    <w:p w14:paraId="1D96CD93" w14:textId="12D8C680" w:rsidR="00F44F5B" w:rsidRPr="00574F54" w:rsidRDefault="00F74B07">
      <w:pPr>
        <w:rPr>
          <w:rFonts w:cstheme="minorHAnsi"/>
          <w:sz w:val="24"/>
          <w:szCs w:val="24"/>
        </w:rPr>
      </w:pPr>
      <w:hyperlink r:id="rId17">
        <w:r w:rsidR="72C07812" w:rsidRPr="4DE65604">
          <w:rPr>
            <w:rStyle w:val="Hyperlink"/>
            <w:sz w:val="24"/>
            <w:szCs w:val="24"/>
          </w:rPr>
          <w:t>Staff Networks - Human Resources (qmul.ac.uk)</w:t>
        </w:r>
      </w:hyperlink>
    </w:p>
    <w:p w14:paraId="5AE445C5" w14:textId="0AF25D87" w:rsidR="00AD0324" w:rsidRPr="00574F54" w:rsidRDefault="00AD0324">
      <w:pPr>
        <w:rPr>
          <w:rFonts w:cstheme="minorHAnsi"/>
          <w:b/>
          <w:bCs/>
          <w:sz w:val="24"/>
          <w:szCs w:val="24"/>
        </w:rPr>
      </w:pPr>
      <w:r w:rsidRPr="00574F54">
        <w:rPr>
          <w:rFonts w:cstheme="minorHAnsi"/>
          <w:b/>
          <w:bCs/>
          <w:sz w:val="24"/>
          <w:szCs w:val="24"/>
        </w:rPr>
        <w:t>Current Events and Calendar of Festivals</w:t>
      </w:r>
    </w:p>
    <w:p w14:paraId="312909DF" w14:textId="4C5DC67A" w:rsidR="00A529A0" w:rsidRPr="00574F54" w:rsidRDefault="00F74B07" w:rsidP="00A529A0">
      <w:pPr>
        <w:rPr>
          <w:rFonts w:cstheme="minorHAnsi"/>
          <w:b/>
          <w:bCs/>
          <w:sz w:val="24"/>
          <w:szCs w:val="24"/>
        </w:rPr>
      </w:pPr>
      <w:hyperlink r:id="rId18" w:history="1">
        <w:r w:rsidR="00AD0324" w:rsidRPr="00574F54">
          <w:rPr>
            <w:rStyle w:val="Hyperlink"/>
            <w:rFonts w:cstheme="minorHAnsi"/>
            <w:sz w:val="24"/>
            <w:szCs w:val="24"/>
          </w:rPr>
          <w:t xml:space="preserve">Equality, </w:t>
        </w:r>
        <w:proofErr w:type="gramStart"/>
        <w:r w:rsidR="00AD0324" w:rsidRPr="00574F54">
          <w:rPr>
            <w:rStyle w:val="Hyperlink"/>
            <w:rFonts w:cstheme="minorHAnsi"/>
            <w:sz w:val="24"/>
            <w:szCs w:val="24"/>
          </w:rPr>
          <w:t>Diversity</w:t>
        </w:r>
        <w:proofErr w:type="gramEnd"/>
        <w:r w:rsidR="00AD0324" w:rsidRPr="00574F54">
          <w:rPr>
            <w:rStyle w:val="Hyperlink"/>
            <w:rFonts w:cstheme="minorHAnsi"/>
            <w:sz w:val="24"/>
            <w:szCs w:val="24"/>
          </w:rPr>
          <w:t xml:space="preserve"> and Inclusion Calendar - Human Resources (qmul.ac.uk)</w:t>
        </w:r>
      </w:hyperlink>
    </w:p>
    <w:p w14:paraId="4B1D9380" w14:textId="0A2E109D" w:rsidR="00A529A0" w:rsidRPr="00574F54" w:rsidRDefault="00A529A0" w:rsidP="00A529A0">
      <w:pPr>
        <w:rPr>
          <w:rFonts w:cstheme="minorHAnsi"/>
          <w:b/>
          <w:bCs/>
          <w:sz w:val="24"/>
          <w:szCs w:val="24"/>
        </w:rPr>
      </w:pPr>
    </w:p>
    <w:p w14:paraId="461A943E" w14:textId="510EAC7D" w:rsidR="00740A34" w:rsidRPr="00574F54" w:rsidRDefault="00740A34">
      <w:pPr>
        <w:rPr>
          <w:rFonts w:cstheme="minorHAnsi"/>
          <w:b/>
          <w:bCs/>
          <w:sz w:val="24"/>
          <w:szCs w:val="24"/>
        </w:rPr>
      </w:pPr>
    </w:p>
    <w:sectPr w:rsidR="00740A34" w:rsidRPr="00574F5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409D" w14:textId="77777777" w:rsidR="00262E98" w:rsidRDefault="00262E98" w:rsidP="00E5584B">
      <w:pPr>
        <w:spacing w:after="0" w:line="240" w:lineRule="auto"/>
      </w:pPr>
      <w:r>
        <w:separator/>
      </w:r>
    </w:p>
  </w:endnote>
  <w:endnote w:type="continuationSeparator" w:id="0">
    <w:p w14:paraId="06088A4B" w14:textId="77777777" w:rsidR="00262E98" w:rsidRDefault="00262E98" w:rsidP="00E5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244"/>
      <w:docPartObj>
        <w:docPartGallery w:val="Page Numbers (Bottom of Page)"/>
        <w:docPartUnique/>
      </w:docPartObj>
    </w:sdtPr>
    <w:sdtEndPr>
      <w:rPr>
        <w:noProof/>
      </w:rPr>
    </w:sdtEndPr>
    <w:sdtContent>
      <w:p w14:paraId="0E6DD1F2" w14:textId="17EA586F" w:rsidR="00E5584B" w:rsidRDefault="00E5584B">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2B55FB7" w14:textId="77777777" w:rsidR="00E5584B" w:rsidRDefault="00E5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ADBF" w14:textId="77777777" w:rsidR="00262E98" w:rsidRDefault="00262E98" w:rsidP="00E5584B">
      <w:pPr>
        <w:spacing w:after="0" w:line="240" w:lineRule="auto"/>
      </w:pPr>
      <w:r>
        <w:separator/>
      </w:r>
    </w:p>
  </w:footnote>
  <w:footnote w:type="continuationSeparator" w:id="0">
    <w:p w14:paraId="09FDE50F" w14:textId="77777777" w:rsidR="00262E98" w:rsidRDefault="00262E98" w:rsidP="00E5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5D"/>
    <w:multiLevelType w:val="hybridMultilevel"/>
    <w:tmpl w:val="8FC8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53D0"/>
    <w:multiLevelType w:val="hybridMultilevel"/>
    <w:tmpl w:val="6CCC3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918DE"/>
    <w:multiLevelType w:val="multilevel"/>
    <w:tmpl w:val="6D98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B44CD"/>
    <w:multiLevelType w:val="hybridMultilevel"/>
    <w:tmpl w:val="6CCC3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645D0"/>
    <w:multiLevelType w:val="hybridMultilevel"/>
    <w:tmpl w:val="1DD60E6A"/>
    <w:lvl w:ilvl="0" w:tplc="08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5B0365"/>
    <w:multiLevelType w:val="multilevel"/>
    <w:tmpl w:val="CF22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D40B2"/>
    <w:multiLevelType w:val="hybridMultilevel"/>
    <w:tmpl w:val="6CCC3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C79DB"/>
    <w:multiLevelType w:val="multilevel"/>
    <w:tmpl w:val="1BAAC6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F5E7011"/>
    <w:multiLevelType w:val="hybridMultilevel"/>
    <w:tmpl w:val="6CCC3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61548"/>
    <w:multiLevelType w:val="hybridMultilevel"/>
    <w:tmpl w:val="A8041E28"/>
    <w:lvl w:ilvl="0" w:tplc="C52EFFC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75D0C"/>
    <w:multiLevelType w:val="hybridMultilevel"/>
    <w:tmpl w:val="6CCC3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412ECB"/>
    <w:multiLevelType w:val="hybridMultilevel"/>
    <w:tmpl w:val="D184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B0E98"/>
    <w:multiLevelType w:val="hybridMultilevel"/>
    <w:tmpl w:val="D9924E5E"/>
    <w:lvl w:ilvl="0" w:tplc="2E7221F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377EE"/>
    <w:multiLevelType w:val="hybridMultilevel"/>
    <w:tmpl w:val="855456B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013CA6"/>
    <w:multiLevelType w:val="hybridMultilevel"/>
    <w:tmpl w:val="6CCC30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363064"/>
    <w:multiLevelType w:val="hybridMultilevel"/>
    <w:tmpl w:val="6CCC3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15917"/>
    <w:multiLevelType w:val="hybridMultilevel"/>
    <w:tmpl w:val="F67ECB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DC7554"/>
    <w:multiLevelType w:val="hybridMultilevel"/>
    <w:tmpl w:val="6CCC30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D16775"/>
    <w:multiLevelType w:val="hybridMultilevel"/>
    <w:tmpl w:val="7B7C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30BD9"/>
    <w:multiLevelType w:val="hybridMultilevel"/>
    <w:tmpl w:val="5B9034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41D90"/>
    <w:multiLevelType w:val="hybridMultilevel"/>
    <w:tmpl w:val="6CCC30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AC4FD4"/>
    <w:multiLevelType w:val="hybridMultilevel"/>
    <w:tmpl w:val="6CCC3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21"/>
  </w:num>
  <w:num w:numId="4">
    <w:abstractNumId w:val="0"/>
  </w:num>
  <w:num w:numId="5">
    <w:abstractNumId w:val="20"/>
  </w:num>
  <w:num w:numId="6">
    <w:abstractNumId w:val="10"/>
  </w:num>
  <w:num w:numId="7">
    <w:abstractNumId w:val="16"/>
  </w:num>
  <w:num w:numId="8">
    <w:abstractNumId w:val="14"/>
  </w:num>
  <w:num w:numId="9">
    <w:abstractNumId w:val="19"/>
  </w:num>
  <w:num w:numId="10">
    <w:abstractNumId w:val="4"/>
  </w:num>
  <w:num w:numId="11">
    <w:abstractNumId w:val="9"/>
  </w:num>
  <w:num w:numId="12">
    <w:abstractNumId w:val="11"/>
  </w:num>
  <w:num w:numId="13">
    <w:abstractNumId w:val="7"/>
  </w:num>
  <w:num w:numId="14">
    <w:abstractNumId w:val="18"/>
  </w:num>
  <w:num w:numId="15">
    <w:abstractNumId w:val="13"/>
  </w:num>
  <w:num w:numId="16">
    <w:abstractNumId w:val="8"/>
  </w:num>
  <w:num w:numId="17">
    <w:abstractNumId w:val="12"/>
  </w:num>
  <w:num w:numId="18">
    <w:abstractNumId w:val="1"/>
  </w:num>
  <w:num w:numId="19">
    <w:abstractNumId w:val="17"/>
  </w:num>
  <w:num w:numId="20">
    <w:abstractNumId w:val="6"/>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FB"/>
    <w:rsid w:val="00001193"/>
    <w:rsid w:val="0001397F"/>
    <w:rsid w:val="0003672B"/>
    <w:rsid w:val="000566B0"/>
    <w:rsid w:val="00060297"/>
    <w:rsid w:val="000941DF"/>
    <w:rsid w:val="000A5907"/>
    <w:rsid w:val="000C54DF"/>
    <w:rsid w:val="000E0753"/>
    <w:rsid w:val="00100345"/>
    <w:rsid w:val="00117B0E"/>
    <w:rsid w:val="00123B0F"/>
    <w:rsid w:val="0012452E"/>
    <w:rsid w:val="0012527B"/>
    <w:rsid w:val="00126C06"/>
    <w:rsid w:val="0012747F"/>
    <w:rsid w:val="00135E83"/>
    <w:rsid w:val="001523EB"/>
    <w:rsid w:val="0017243C"/>
    <w:rsid w:val="001D3667"/>
    <w:rsid w:val="00225B0C"/>
    <w:rsid w:val="00262E98"/>
    <w:rsid w:val="002C2442"/>
    <w:rsid w:val="002D3AE7"/>
    <w:rsid w:val="002F2102"/>
    <w:rsid w:val="002F4C03"/>
    <w:rsid w:val="00335036"/>
    <w:rsid w:val="00335DAC"/>
    <w:rsid w:val="00347364"/>
    <w:rsid w:val="00422858"/>
    <w:rsid w:val="00451E1C"/>
    <w:rsid w:val="004A1EE1"/>
    <w:rsid w:val="004A3302"/>
    <w:rsid w:val="004A78E6"/>
    <w:rsid w:val="004E291B"/>
    <w:rsid w:val="004F1B2D"/>
    <w:rsid w:val="005255E8"/>
    <w:rsid w:val="005332B1"/>
    <w:rsid w:val="00542DD9"/>
    <w:rsid w:val="0055193C"/>
    <w:rsid w:val="00574F54"/>
    <w:rsid w:val="00612FFB"/>
    <w:rsid w:val="00631D3F"/>
    <w:rsid w:val="00650CF6"/>
    <w:rsid w:val="00691E16"/>
    <w:rsid w:val="006B08CD"/>
    <w:rsid w:val="00740A34"/>
    <w:rsid w:val="007414E6"/>
    <w:rsid w:val="007666A1"/>
    <w:rsid w:val="0078172B"/>
    <w:rsid w:val="007837BE"/>
    <w:rsid w:val="0078538F"/>
    <w:rsid w:val="007E1F6E"/>
    <w:rsid w:val="007E3749"/>
    <w:rsid w:val="00806E0F"/>
    <w:rsid w:val="008432FA"/>
    <w:rsid w:val="00861B18"/>
    <w:rsid w:val="00884343"/>
    <w:rsid w:val="008A2F33"/>
    <w:rsid w:val="008B6F84"/>
    <w:rsid w:val="008C7B81"/>
    <w:rsid w:val="00931641"/>
    <w:rsid w:val="0095040E"/>
    <w:rsid w:val="0099379E"/>
    <w:rsid w:val="009A265E"/>
    <w:rsid w:val="009C19DD"/>
    <w:rsid w:val="009C3211"/>
    <w:rsid w:val="009D57A1"/>
    <w:rsid w:val="00A11937"/>
    <w:rsid w:val="00A47994"/>
    <w:rsid w:val="00A51EB1"/>
    <w:rsid w:val="00A529A0"/>
    <w:rsid w:val="00A53B9F"/>
    <w:rsid w:val="00A63213"/>
    <w:rsid w:val="00A77DBE"/>
    <w:rsid w:val="00AA7151"/>
    <w:rsid w:val="00AD0324"/>
    <w:rsid w:val="00AE3007"/>
    <w:rsid w:val="00AE484E"/>
    <w:rsid w:val="00B0669E"/>
    <w:rsid w:val="00B223A8"/>
    <w:rsid w:val="00B943BE"/>
    <w:rsid w:val="00C12C49"/>
    <w:rsid w:val="00C54A53"/>
    <w:rsid w:val="00C979A4"/>
    <w:rsid w:val="00D53FC2"/>
    <w:rsid w:val="00D76417"/>
    <w:rsid w:val="00DD7355"/>
    <w:rsid w:val="00DF4CFB"/>
    <w:rsid w:val="00E316BB"/>
    <w:rsid w:val="00E31B72"/>
    <w:rsid w:val="00E43CF5"/>
    <w:rsid w:val="00E5584B"/>
    <w:rsid w:val="00E875D0"/>
    <w:rsid w:val="00EB55F3"/>
    <w:rsid w:val="00EC1B58"/>
    <w:rsid w:val="00EC5E07"/>
    <w:rsid w:val="00EC70F8"/>
    <w:rsid w:val="00ED3132"/>
    <w:rsid w:val="00EF4A71"/>
    <w:rsid w:val="00EF68A0"/>
    <w:rsid w:val="00F01E39"/>
    <w:rsid w:val="00F16F0C"/>
    <w:rsid w:val="00F1767C"/>
    <w:rsid w:val="00F4384E"/>
    <w:rsid w:val="00F44F5B"/>
    <w:rsid w:val="00F5364C"/>
    <w:rsid w:val="00F74B07"/>
    <w:rsid w:val="00F965E2"/>
    <w:rsid w:val="00FA38FF"/>
    <w:rsid w:val="011E38F4"/>
    <w:rsid w:val="0127B1C9"/>
    <w:rsid w:val="0150FE3A"/>
    <w:rsid w:val="016BFAB1"/>
    <w:rsid w:val="01F54C15"/>
    <w:rsid w:val="021BF5A5"/>
    <w:rsid w:val="029F8032"/>
    <w:rsid w:val="03A662F3"/>
    <w:rsid w:val="03AB457F"/>
    <w:rsid w:val="03DA3252"/>
    <w:rsid w:val="05BD2E3D"/>
    <w:rsid w:val="063F6BD4"/>
    <w:rsid w:val="06CB6534"/>
    <w:rsid w:val="07C1CE08"/>
    <w:rsid w:val="07E8973E"/>
    <w:rsid w:val="08034E95"/>
    <w:rsid w:val="080F1629"/>
    <w:rsid w:val="083402D5"/>
    <w:rsid w:val="094DF62E"/>
    <w:rsid w:val="09598F16"/>
    <w:rsid w:val="0A27078A"/>
    <w:rsid w:val="0C4D25D1"/>
    <w:rsid w:val="0C616FCC"/>
    <w:rsid w:val="0D35F68B"/>
    <w:rsid w:val="0D928240"/>
    <w:rsid w:val="0E17E72F"/>
    <w:rsid w:val="0E9F8452"/>
    <w:rsid w:val="0F8B7DC9"/>
    <w:rsid w:val="111A1256"/>
    <w:rsid w:val="11636271"/>
    <w:rsid w:val="11789E59"/>
    <w:rsid w:val="11A3D573"/>
    <w:rsid w:val="1390BFDF"/>
    <w:rsid w:val="13C47443"/>
    <w:rsid w:val="171EBC8C"/>
    <w:rsid w:val="17A007DD"/>
    <w:rsid w:val="181BB9D1"/>
    <w:rsid w:val="187E38D8"/>
    <w:rsid w:val="18A23EFF"/>
    <w:rsid w:val="18E201E8"/>
    <w:rsid w:val="1907C148"/>
    <w:rsid w:val="19D6C56B"/>
    <w:rsid w:val="1BB28812"/>
    <w:rsid w:val="1BB5D99A"/>
    <w:rsid w:val="1CB3964B"/>
    <w:rsid w:val="1CEBC445"/>
    <w:rsid w:val="1EC4DD90"/>
    <w:rsid w:val="1F0E584C"/>
    <w:rsid w:val="200DA359"/>
    <w:rsid w:val="21C6FA0E"/>
    <w:rsid w:val="22120315"/>
    <w:rsid w:val="22695CB9"/>
    <w:rsid w:val="22AB4A56"/>
    <w:rsid w:val="23718C49"/>
    <w:rsid w:val="24428730"/>
    <w:rsid w:val="25974577"/>
    <w:rsid w:val="25A0FD7B"/>
    <w:rsid w:val="25AA045D"/>
    <w:rsid w:val="2692E60C"/>
    <w:rsid w:val="269FBC0C"/>
    <w:rsid w:val="27FA3CAB"/>
    <w:rsid w:val="2817FFEA"/>
    <w:rsid w:val="288A6A14"/>
    <w:rsid w:val="288F0A65"/>
    <w:rsid w:val="2993183A"/>
    <w:rsid w:val="2D9C2155"/>
    <w:rsid w:val="302311CF"/>
    <w:rsid w:val="3067561A"/>
    <w:rsid w:val="309B37F6"/>
    <w:rsid w:val="30FE61B9"/>
    <w:rsid w:val="316EACD6"/>
    <w:rsid w:val="34BBA39D"/>
    <w:rsid w:val="35261A69"/>
    <w:rsid w:val="35ADBAF6"/>
    <w:rsid w:val="3639D1F1"/>
    <w:rsid w:val="3666D9CB"/>
    <w:rsid w:val="378C71AE"/>
    <w:rsid w:val="37F4B0B8"/>
    <w:rsid w:val="37FD5FBC"/>
    <w:rsid w:val="3B4CF9EB"/>
    <w:rsid w:val="3B6480C5"/>
    <w:rsid w:val="3B9B1EBA"/>
    <w:rsid w:val="3BBBF5DC"/>
    <w:rsid w:val="3BD8B784"/>
    <w:rsid w:val="3BE98B45"/>
    <w:rsid w:val="3C68FBD8"/>
    <w:rsid w:val="3CBD20C7"/>
    <w:rsid w:val="3CC26AF7"/>
    <w:rsid w:val="3CFC9F5D"/>
    <w:rsid w:val="3DBA7875"/>
    <w:rsid w:val="3DC0D1B6"/>
    <w:rsid w:val="3E2A1001"/>
    <w:rsid w:val="3E88D062"/>
    <w:rsid w:val="3EEDFDF6"/>
    <w:rsid w:val="3FAC357A"/>
    <w:rsid w:val="40A3356F"/>
    <w:rsid w:val="40C71F86"/>
    <w:rsid w:val="4240AC0C"/>
    <w:rsid w:val="438679B5"/>
    <w:rsid w:val="43D06477"/>
    <w:rsid w:val="444B70F1"/>
    <w:rsid w:val="45369149"/>
    <w:rsid w:val="4565AE4D"/>
    <w:rsid w:val="464654DE"/>
    <w:rsid w:val="4657B748"/>
    <w:rsid w:val="46D37491"/>
    <w:rsid w:val="481D98A7"/>
    <w:rsid w:val="48F97522"/>
    <w:rsid w:val="497A8F86"/>
    <w:rsid w:val="4AFF0CC1"/>
    <w:rsid w:val="4BBF042E"/>
    <w:rsid w:val="4CEC2775"/>
    <w:rsid w:val="4DE65604"/>
    <w:rsid w:val="4E0AE41C"/>
    <w:rsid w:val="4E1E7F9B"/>
    <w:rsid w:val="4E405DEA"/>
    <w:rsid w:val="4E4C575B"/>
    <w:rsid w:val="4EC55E19"/>
    <w:rsid w:val="4F7D9E15"/>
    <w:rsid w:val="4F8BB1BE"/>
    <w:rsid w:val="4FC37DDC"/>
    <w:rsid w:val="50470736"/>
    <w:rsid w:val="51FE70F0"/>
    <w:rsid w:val="520C1F1F"/>
    <w:rsid w:val="5292D28B"/>
    <w:rsid w:val="5627EE36"/>
    <w:rsid w:val="57450878"/>
    <w:rsid w:val="58333766"/>
    <w:rsid w:val="5838301C"/>
    <w:rsid w:val="5902140F"/>
    <w:rsid w:val="59EDE97C"/>
    <w:rsid w:val="5AAAE79F"/>
    <w:rsid w:val="5AC050BC"/>
    <w:rsid w:val="5AD03EC7"/>
    <w:rsid w:val="5B704BB0"/>
    <w:rsid w:val="5B8C5CD7"/>
    <w:rsid w:val="5BBD93D1"/>
    <w:rsid w:val="5BC8E5EE"/>
    <w:rsid w:val="5C749426"/>
    <w:rsid w:val="5D080CBE"/>
    <w:rsid w:val="5DA3920A"/>
    <w:rsid w:val="5DB8C6D3"/>
    <w:rsid w:val="5EE31197"/>
    <w:rsid w:val="60CD6499"/>
    <w:rsid w:val="646E9A34"/>
    <w:rsid w:val="6646160E"/>
    <w:rsid w:val="66BEE2E7"/>
    <w:rsid w:val="68B30302"/>
    <w:rsid w:val="68B69FB9"/>
    <w:rsid w:val="6A446847"/>
    <w:rsid w:val="6D9F874A"/>
    <w:rsid w:val="6E75DBF4"/>
    <w:rsid w:val="7023BBB3"/>
    <w:rsid w:val="7079A03B"/>
    <w:rsid w:val="71A3DFEE"/>
    <w:rsid w:val="72170CB1"/>
    <w:rsid w:val="72C07812"/>
    <w:rsid w:val="72E0399F"/>
    <w:rsid w:val="72E973F1"/>
    <w:rsid w:val="73340AEE"/>
    <w:rsid w:val="735AFCA9"/>
    <w:rsid w:val="73CA2475"/>
    <w:rsid w:val="742316AB"/>
    <w:rsid w:val="744BDD80"/>
    <w:rsid w:val="748DCA85"/>
    <w:rsid w:val="7617DA61"/>
    <w:rsid w:val="77A3BCB7"/>
    <w:rsid w:val="78D01519"/>
    <w:rsid w:val="79320157"/>
    <w:rsid w:val="7A03628C"/>
    <w:rsid w:val="7A80C888"/>
    <w:rsid w:val="7AAB2DEE"/>
    <w:rsid w:val="7B85781A"/>
    <w:rsid w:val="7D0183A1"/>
    <w:rsid w:val="7D0E0071"/>
    <w:rsid w:val="7E6F3943"/>
    <w:rsid w:val="7E960531"/>
    <w:rsid w:val="7ECB1F05"/>
    <w:rsid w:val="7EDC675C"/>
    <w:rsid w:val="7F104150"/>
    <w:rsid w:val="7F49B6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5F03"/>
  <w15:chartTrackingRefBased/>
  <w15:docId w15:val="{38F725F3-16C6-41CA-A118-7138D815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172B"/>
    <w:rPr>
      <w:color w:val="0000FF"/>
      <w:u w:val="single"/>
    </w:rPr>
  </w:style>
  <w:style w:type="paragraph" w:styleId="ListParagraph">
    <w:name w:val="List Paragraph"/>
    <w:basedOn w:val="Normal"/>
    <w:uiPriority w:val="34"/>
    <w:qFormat/>
    <w:rsid w:val="00E43CF5"/>
    <w:pPr>
      <w:ind w:left="720"/>
      <w:contextualSpacing/>
    </w:pPr>
  </w:style>
  <w:style w:type="character" w:styleId="FollowedHyperlink">
    <w:name w:val="FollowedHyperlink"/>
    <w:basedOn w:val="DefaultParagraphFont"/>
    <w:uiPriority w:val="99"/>
    <w:semiHidden/>
    <w:unhideWhenUsed/>
    <w:rsid w:val="00001193"/>
    <w:rPr>
      <w:color w:val="954F72" w:themeColor="followedHyperlink"/>
      <w:u w:val="single"/>
    </w:rPr>
  </w:style>
  <w:style w:type="table" w:styleId="TableGrid">
    <w:name w:val="Table Grid"/>
    <w:basedOn w:val="TableNormal"/>
    <w:uiPriority w:val="39"/>
    <w:rsid w:val="0033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527B"/>
    <w:rPr>
      <w:color w:val="605E5C"/>
      <w:shd w:val="clear" w:color="auto" w:fill="E1DFDD"/>
    </w:rPr>
  </w:style>
  <w:style w:type="paragraph" w:styleId="Header">
    <w:name w:val="header"/>
    <w:basedOn w:val="Normal"/>
    <w:link w:val="HeaderChar"/>
    <w:uiPriority w:val="99"/>
    <w:unhideWhenUsed/>
    <w:rsid w:val="00E55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84B"/>
  </w:style>
  <w:style w:type="paragraph" w:styleId="Footer">
    <w:name w:val="footer"/>
    <w:basedOn w:val="Normal"/>
    <w:link w:val="FooterChar"/>
    <w:uiPriority w:val="99"/>
    <w:unhideWhenUsed/>
    <w:rsid w:val="00E55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84B"/>
  </w:style>
  <w:style w:type="character" w:styleId="CommentReference">
    <w:name w:val="annotation reference"/>
    <w:basedOn w:val="DefaultParagraphFont"/>
    <w:uiPriority w:val="99"/>
    <w:semiHidden/>
    <w:unhideWhenUsed/>
    <w:rsid w:val="005255E8"/>
    <w:rPr>
      <w:sz w:val="16"/>
      <w:szCs w:val="16"/>
    </w:rPr>
  </w:style>
  <w:style w:type="paragraph" w:styleId="CommentText">
    <w:name w:val="annotation text"/>
    <w:basedOn w:val="Normal"/>
    <w:link w:val="CommentTextChar"/>
    <w:uiPriority w:val="99"/>
    <w:semiHidden/>
    <w:unhideWhenUsed/>
    <w:rsid w:val="005255E8"/>
    <w:pPr>
      <w:spacing w:line="240" w:lineRule="auto"/>
    </w:pPr>
    <w:rPr>
      <w:sz w:val="20"/>
      <w:szCs w:val="20"/>
    </w:rPr>
  </w:style>
  <w:style w:type="character" w:customStyle="1" w:styleId="CommentTextChar">
    <w:name w:val="Comment Text Char"/>
    <w:basedOn w:val="DefaultParagraphFont"/>
    <w:link w:val="CommentText"/>
    <w:uiPriority w:val="99"/>
    <w:semiHidden/>
    <w:rsid w:val="005255E8"/>
    <w:rPr>
      <w:sz w:val="20"/>
      <w:szCs w:val="20"/>
    </w:rPr>
  </w:style>
  <w:style w:type="paragraph" w:styleId="CommentSubject">
    <w:name w:val="annotation subject"/>
    <w:basedOn w:val="CommentText"/>
    <w:next w:val="CommentText"/>
    <w:link w:val="CommentSubjectChar"/>
    <w:uiPriority w:val="99"/>
    <w:semiHidden/>
    <w:unhideWhenUsed/>
    <w:rsid w:val="005255E8"/>
    <w:rPr>
      <w:b/>
      <w:bCs/>
    </w:rPr>
  </w:style>
  <w:style w:type="character" w:customStyle="1" w:styleId="CommentSubjectChar">
    <w:name w:val="Comment Subject Char"/>
    <w:basedOn w:val="CommentTextChar"/>
    <w:link w:val="CommentSubject"/>
    <w:uiPriority w:val="99"/>
    <w:semiHidden/>
    <w:rsid w:val="005255E8"/>
    <w:rPr>
      <w:b/>
      <w:bCs/>
      <w:sz w:val="20"/>
      <w:szCs w:val="20"/>
    </w:rPr>
  </w:style>
  <w:style w:type="character" w:customStyle="1" w:styleId="hgkelc">
    <w:name w:val="hgkelc"/>
    <w:basedOn w:val="DefaultParagraphFont"/>
    <w:rsid w:val="002D3AE7"/>
  </w:style>
  <w:style w:type="character" w:customStyle="1" w:styleId="apple-converted-space">
    <w:name w:val="apple-converted-space"/>
    <w:rsid w:val="002D3AE7"/>
  </w:style>
  <w:style w:type="paragraph" w:customStyle="1" w:styleId="paragraph">
    <w:name w:val="paragraph"/>
    <w:basedOn w:val="Normal"/>
    <w:rsid w:val="002D3AE7"/>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normaltextrun">
    <w:name w:val="normaltextrun"/>
    <w:rsid w:val="002D3AE7"/>
  </w:style>
  <w:style w:type="character" w:customStyle="1" w:styleId="eop">
    <w:name w:val="eop"/>
    <w:rsid w:val="002D3AE7"/>
  </w:style>
  <w:style w:type="paragraph" w:customStyle="1" w:styleId="th-s3">
    <w:name w:val="th-s3"/>
    <w:basedOn w:val="Normal"/>
    <w:rsid w:val="00EC1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B943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943BE"/>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311">
      <w:bodyDiv w:val="1"/>
      <w:marLeft w:val="0"/>
      <w:marRight w:val="0"/>
      <w:marTop w:val="0"/>
      <w:marBottom w:val="0"/>
      <w:divBdr>
        <w:top w:val="none" w:sz="0" w:space="0" w:color="auto"/>
        <w:left w:val="none" w:sz="0" w:space="0" w:color="auto"/>
        <w:bottom w:val="none" w:sz="0" w:space="0" w:color="auto"/>
        <w:right w:val="none" w:sz="0" w:space="0" w:color="auto"/>
      </w:divBdr>
    </w:div>
    <w:div w:id="212616746">
      <w:bodyDiv w:val="1"/>
      <w:marLeft w:val="0"/>
      <w:marRight w:val="0"/>
      <w:marTop w:val="0"/>
      <w:marBottom w:val="0"/>
      <w:divBdr>
        <w:top w:val="none" w:sz="0" w:space="0" w:color="auto"/>
        <w:left w:val="none" w:sz="0" w:space="0" w:color="auto"/>
        <w:bottom w:val="none" w:sz="0" w:space="0" w:color="auto"/>
        <w:right w:val="none" w:sz="0" w:space="0" w:color="auto"/>
      </w:divBdr>
    </w:div>
    <w:div w:id="913198537">
      <w:bodyDiv w:val="1"/>
      <w:marLeft w:val="0"/>
      <w:marRight w:val="0"/>
      <w:marTop w:val="0"/>
      <w:marBottom w:val="0"/>
      <w:divBdr>
        <w:top w:val="none" w:sz="0" w:space="0" w:color="auto"/>
        <w:left w:val="none" w:sz="0" w:space="0" w:color="auto"/>
        <w:bottom w:val="none" w:sz="0" w:space="0" w:color="auto"/>
        <w:right w:val="none" w:sz="0" w:space="0" w:color="auto"/>
      </w:divBdr>
      <w:divsChild>
        <w:div w:id="509296464">
          <w:marLeft w:val="0"/>
          <w:marRight w:val="0"/>
          <w:marTop w:val="0"/>
          <w:marBottom w:val="0"/>
          <w:divBdr>
            <w:top w:val="none" w:sz="0" w:space="0" w:color="auto"/>
            <w:left w:val="none" w:sz="0" w:space="0" w:color="auto"/>
            <w:bottom w:val="none" w:sz="0" w:space="0" w:color="auto"/>
            <w:right w:val="none" w:sz="0" w:space="0" w:color="auto"/>
          </w:divBdr>
          <w:divsChild>
            <w:div w:id="50925987">
              <w:marLeft w:val="0"/>
              <w:marRight w:val="0"/>
              <w:marTop w:val="0"/>
              <w:marBottom w:val="0"/>
              <w:divBdr>
                <w:top w:val="none" w:sz="0" w:space="0" w:color="auto"/>
                <w:left w:val="none" w:sz="0" w:space="0" w:color="auto"/>
                <w:bottom w:val="none" w:sz="0" w:space="0" w:color="auto"/>
                <w:right w:val="none" w:sz="0" w:space="0" w:color="auto"/>
              </w:divBdr>
              <w:divsChild>
                <w:div w:id="843127032">
                  <w:marLeft w:val="0"/>
                  <w:marRight w:val="0"/>
                  <w:marTop w:val="0"/>
                  <w:marBottom w:val="0"/>
                  <w:divBdr>
                    <w:top w:val="none" w:sz="0" w:space="0" w:color="auto"/>
                    <w:left w:val="none" w:sz="0" w:space="0" w:color="auto"/>
                    <w:bottom w:val="none" w:sz="0" w:space="0" w:color="auto"/>
                    <w:right w:val="none" w:sz="0" w:space="0" w:color="auto"/>
                  </w:divBdr>
                  <w:divsChild>
                    <w:div w:id="1032731310">
                      <w:marLeft w:val="0"/>
                      <w:marRight w:val="0"/>
                      <w:marTop w:val="0"/>
                      <w:marBottom w:val="0"/>
                      <w:divBdr>
                        <w:top w:val="none" w:sz="0" w:space="0" w:color="auto"/>
                        <w:left w:val="none" w:sz="0" w:space="0" w:color="auto"/>
                        <w:bottom w:val="none" w:sz="0" w:space="0" w:color="auto"/>
                        <w:right w:val="none" w:sz="0" w:space="0" w:color="auto"/>
                      </w:divBdr>
                    </w:div>
                    <w:div w:id="18537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7813">
          <w:marLeft w:val="0"/>
          <w:marRight w:val="0"/>
          <w:marTop w:val="0"/>
          <w:marBottom w:val="0"/>
          <w:divBdr>
            <w:top w:val="none" w:sz="0" w:space="0" w:color="auto"/>
            <w:left w:val="none" w:sz="0" w:space="0" w:color="auto"/>
            <w:bottom w:val="none" w:sz="0" w:space="0" w:color="auto"/>
            <w:right w:val="none" w:sz="0" w:space="0" w:color="auto"/>
          </w:divBdr>
          <w:divsChild>
            <w:div w:id="432870149">
              <w:marLeft w:val="0"/>
              <w:marRight w:val="0"/>
              <w:marTop w:val="0"/>
              <w:marBottom w:val="0"/>
              <w:divBdr>
                <w:top w:val="none" w:sz="0" w:space="0" w:color="auto"/>
                <w:left w:val="none" w:sz="0" w:space="0" w:color="auto"/>
                <w:bottom w:val="none" w:sz="0" w:space="0" w:color="auto"/>
                <w:right w:val="none" w:sz="0" w:space="0" w:color="auto"/>
              </w:divBdr>
              <w:divsChild>
                <w:div w:id="888227575">
                  <w:marLeft w:val="0"/>
                  <w:marRight w:val="0"/>
                  <w:marTop w:val="0"/>
                  <w:marBottom w:val="0"/>
                  <w:divBdr>
                    <w:top w:val="none" w:sz="0" w:space="0" w:color="auto"/>
                    <w:left w:val="none" w:sz="0" w:space="0" w:color="auto"/>
                    <w:bottom w:val="none" w:sz="0" w:space="0" w:color="auto"/>
                    <w:right w:val="none" w:sz="0" w:space="0" w:color="auto"/>
                  </w:divBdr>
                  <w:divsChild>
                    <w:div w:id="6593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3061">
          <w:marLeft w:val="0"/>
          <w:marRight w:val="0"/>
          <w:marTop w:val="0"/>
          <w:marBottom w:val="0"/>
          <w:divBdr>
            <w:top w:val="none" w:sz="0" w:space="0" w:color="auto"/>
            <w:left w:val="none" w:sz="0" w:space="0" w:color="auto"/>
            <w:bottom w:val="none" w:sz="0" w:space="0" w:color="auto"/>
            <w:right w:val="none" w:sz="0" w:space="0" w:color="auto"/>
          </w:divBdr>
          <w:divsChild>
            <w:div w:id="312148735">
              <w:marLeft w:val="0"/>
              <w:marRight w:val="0"/>
              <w:marTop w:val="0"/>
              <w:marBottom w:val="0"/>
              <w:divBdr>
                <w:top w:val="none" w:sz="0" w:space="0" w:color="auto"/>
                <w:left w:val="none" w:sz="0" w:space="0" w:color="auto"/>
                <w:bottom w:val="none" w:sz="0" w:space="0" w:color="auto"/>
                <w:right w:val="none" w:sz="0" w:space="0" w:color="auto"/>
              </w:divBdr>
              <w:divsChild>
                <w:div w:id="1554730083">
                  <w:marLeft w:val="0"/>
                  <w:marRight w:val="0"/>
                  <w:marTop w:val="0"/>
                  <w:marBottom w:val="0"/>
                  <w:divBdr>
                    <w:top w:val="none" w:sz="0" w:space="0" w:color="auto"/>
                    <w:left w:val="none" w:sz="0" w:space="0" w:color="auto"/>
                    <w:bottom w:val="none" w:sz="0" w:space="0" w:color="auto"/>
                    <w:right w:val="none" w:sz="0" w:space="0" w:color="auto"/>
                  </w:divBdr>
                  <w:divsChild>
                    <w:div w:id="2102213261">
                      <w:marLeft w:val="0"/>
                      <w:marRight w:val="0"/>
                      <w:marTop w:val="0"/>
                      <w:marBottom w:val="0"/>
                      <w:divBdr>
                        <w:top w:val="none" w:sz="0" w:space="0" w:color="auto"/>
                        <w:left w:val="none" w:sz="0" w:space="0" w:color="auto"/>
                        <w:bottom w:val="none" w:sz="0" w:space="0" w:color="auto"/>
                        <w:right w:val="none" w:sz="0" w:space="0" w:color="auto"/>
                      </w:divBdr>
                    </w:div>
                    <w:div w:id="2108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9361">
      <w:bodyDiv w:val="1"/>
      <w:marLeft w:val="0"/>
      <w:marRight w:val="0"/>
      <w:marTop w:val="0"/>
      <w:marBottom w:val="0"/>
      <w:divBdr>
        <w:top w:val="none" w:sz="0" w:space="0" w:color="auto"/>
        <w:left w:val="none" w:sz="0" w:space="0" w:color="auto"/>
        <w:bottom w:val="none" w:sz="0" w:space="0" w:color="auto"/>
        <w:right w:val="none" w:sz="0" w:space="0" w:color="auto"/>
      </w:divBdr>
    </w:div>
    <w:div w:id="1288585522">
      <w:bodyDiv w:val="1"/>
      <w:marLeft w:val="0"/>
      <w:marRight w:val="0"/>
      <w:marTop w:val="0"/>
      <w:marBottom w:val="0"/>
      <w:divBdr>
        <w:top w:val="none" w:sz="0" w:space="0" w:color="auto"/>
        <w:left w:val="none" w:sz="0" w:space="0" w:color="auto"/>
        <w:bottom w:val="none" w:sz="0" w:space="0" w:color="auto"/>
        <w:right w:val="none" w:sz="0" w:space="0" w:color="auto"/>
      </w:divBdr>
    </w:div>
    <w:div w:id="1336499953">
      <w:bodyDiv w:val="1"/>
      <w:marLeft w:val="0"/>
      <w:marRight w:val="0"/>
      <w:marTop w:val="0"/>
      <w:marBottom w:val="0"/>
      <w:divBdr>
        <w:top w:val="none" w:sz="0" w:space="0" w:color="auto"/>
        <w:left w:val="none" w:sz="0" w:space="0" w:color="auto"/>
        <w:bottom w:val="none" w:sz="0" w:space="0" w:color="auto"/>
        <w:right w:val="none" w:sz="0" w:space="0" w:color="auto"/>
      </w:divBdr>
    </w:div>
    <w:div w:id="1442846570">
      <w:bodyDiv w:val="1"/>
      <w:marLeft w:val="0"/>
      <w:marRight w:val="0"/>
      <w:marTop w:val="0"/>
      <w:marBottom w:val="0"/>
      <w:divBdr>
        <w:top w:val="none" w:sz="0" w:space="0" w:color="auto"/>
        <w:left w:val="none" w:sz="0" w:space="0" w:color="auto"/>
        <w:bottom w:val="none" w:sz="0" w:space="0" w:color="auto"/>
        <w:right w:val="none" w:sz="0" w:space="0" w:color="auto"/>
      </w:divBdr>
    </w:div>
    <w:div w:id="1811171940">
      <w:bodyDiv w:val="1"/>
      <w:marLeft w:val="0"/>
      <w:marRight w:val="0"/>
      <w:marTop w:val="0"/>
      <w:marBottom w:val="0"/>
      <w:divBdr>
        <w:top w:val="none" w:sz="0" w:space="0" w:color="auto"/>
        <w:left w:val="none" w:sz="0" w:space="0" w:color="auto"/>
        <w:bottom w:val="none" w:sz="0" w:space="0" w:color="auto"/>
        <w:right w:val="none" w:sz="0" w:space="0" w:color="auto"/>
      </w:divBdr>
    </w:div>
    <w:div w:id="1957642269">
      <w:bodyDiv w:val="1"/>
      <w:marLeft w:val="0"/>
      <w:marRight w:val="0"/>
      <w:marTop w:val="0"/>
      <w:marBottom w:val="0"/>
      <w:divBdr>
        <w:top w:val="none" w:sz="0" w:space="0" w:color="auto"/>
        <w:left w:val="none" w:sz="0" w:space="0" w:color="auto"/>
        <w:bottom w:val="none" w:sz="0" w:space="0" w:color="auto"/>
        <w:right w:val="none" w:sz="0" w:space="0" w:color="auto"/>
      </w:divBdr>
      <w:divsChild>
        <w:div w:id="435297081">
          <w:marLeft w:val="0"/>
          <w:marRight w:val="0"/>
          <w:marTop w:val="0"/>
          <w:marBottom w:val="0"/>
          <w:divBdr>
            <w:top w:val="none" w:sz="0" w:space="0" w:color="auto"/>
            <w:left w:val="none" w:sz="0" w:space="0" w:color="auto"/>
            <w:bottom w:val="none" w:sz="0" w:space="0" w:color="auto"/>
            <w:right w:val="none" w:sz="0" w:space="0" w:color="auto"/>
          </w:divBdr>
          <w:divsChild>
            <w:div w:id="987779962">
              <w:marLeft w:val="0"/>
              <w:marRight w:val="0"/>
              <w:marTop w:val="0"/>
              <w:marBottom w:val="0"/>
              <w:divBdr>
                <w:top w:val="none" w:sz="0" w:space="0" w:color="auto"/>
                <w:left w:val="none" w:sz="0" w:space="0" w:color="auto"/>
                <w:bottom w:val="none" w:sz="0" w:space="0" w:color="auto"/>
                <w:right w:val="none" w:sz="0" w:space="0" w:color="auto"/>
              </w:divBdr>
              <w:divsChild>
                <w:div w:id="1196457284">
                  <w:marLeft w:val="0"/>
                  <w:marRight w:val="0"/>
                  <w:marTop w:val="0"/>
                  <w:marBottom w:val="0"/>
                  <w:divBdr>
                    <w:top w:val="none" w:sz="0" w:space="0" w:color="auto"/>
                    <w:left w:val="none" w:sz="0" w:space="0" w:color="auto"/>
                    <w:bottom w:val="none" w:sz="0" w:space="0" w:color="auto"/>
                    <w:right w:val="none" w:sz="0" w:space="0" w:color="auto"/>
                  </w:divBdr>
                  <w:divsChild>
                    <w:div w:id="1382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2083">
          <w:marLeft w:val="0"/>
          <w:marRight w:val="0"/>
          <w:marTop w:val="0"/>
          <w:marBottom w:val="0"/>
          <w:divBdr>
            <w:top w:val="none" w:sz="0" w:space="0" w:color="auto"/>
            <w:left w:val="none" w:sz="0" w:space="0" w:color="auto"/>
            <w:bottom w:val="none" w:sz="0" w:space="0" w:color="auto"/>
            <w:right w:val="none" w:sz="0" w:space="0" w:color="auto"/>
          </w:divBdr>
          <w:divsChild>
            <w:div w:id="1399673980">
              <w:marLeft w:val="0"/>
              <w:marRight w:val="0"/>
              <w:marTop w:val="0"/>
              <w:marBottom w:val="0"/>
              <w:divBdr>
                <w:top w:val="none" w:sz="0" w:space="0" w:color="auto"/>
                <w:left w:val="none" w:sz="0" w:space="0" w:color="auto"/>
                <w:bottom w:val="none" w:sz="0" w:space="0" w:color="auto"/>
                <w:right w:val="none" w:sz="0" w:space="0" w:color="auto"/>
              </w:divBdr>
              <w:divsChild>
                <w:div w:id="5640155">
                  <w:marLeft w:val="0"/>
                  <w:marRight w:val="0"/>
                  <w:marTop w:val="0"/>
                  <w:marBottom w:val="0"/>
                  <w:divBdr>
                    <w:top w:val="none" w:sz="0" w:space="0" w:color="auto"/>
                    <w:left w:val="none" w:sz="0" w:space="0" w:color="auto"/>
                    <w:bottom w:val="none" w:sz="0" w:space="0" w:color="auto"/>
                    <w:right w:val="none" w:sz="0" w:space="0" w:color="auto"/>
                  </w:divBdr>
                  <w:divsChild>
                    <w:div w:id="953681663">
                      <w:marLeft w:val="0"/>
                      <w:marRight w:val="0"/>
                      <w:marTop w:val="0"/>
                      <w:marBottom w:val="0"/>
                      <w:divBdr>
                        <w:top w:val="none" w:sz="0" w:space="0" w:color="auto"/>
                        <w:left w:val="none" w:sz="0" w:space="0" w:color="auto"/>
                        <w:bottom w:val="none" w:sz="0" w:space="0" w:color="auto"/>
                        <w:right w:val="none" w:sz="0" w:space="0" w:color="auto"/>
                      </w:divBdr>
                    </w:div>
                    <w:div w:id="15908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equality@qmul.ac.uk" TargetMode="External"/><Relationship Id="rId18" Type="http://schemas.openxmlformats.org/officeDocument/2006/relationships/hyperlink" Target="https://hr.qmul.ac.uk/equality/equality-diversity-and-inclusion-calenda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kfCdVhOw40CG7r2cueJYFPUjiV1ocapHhIDX_QzsPatURDA3MFFJNVk4MUZKSFhUMlJLR0FKNUdZVSQlQCN0PWcu" TargetMode="External"/><Relationship Id="rId17" Type="http://schemas.openxmlformats.org/officeDocument/2006/relationships/hyperlink" Target="https://hr.qmul.ac.uk/equality/staff-networks-/" TargetMode="External"/><Relationship Id="rId2" Type="http://schemas.openxmlformats.org/officeDocument/2006/relationships/customXml" Target="../customXml/item2.xml"/><Relationship Id="rId16" Type="http://schemas.openxmlformats.org/officeDocument/2006/relationships/hyperlink" Target="https://hr.qmul.ac.uk/equality/protected-characteris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kfCdVhOw40CG7r2cueJYFPUjiV1ocapHhIDX_QzsPatURVJLR0pVTE45Uk1IRllCWjVTUDBPU002NiQlQCN0PWcu" TargetMode="External"/><Relationship Id="rId5" Type="http://schemas.openxmlformats.org/officeDocument/2006/relationships/numbering" Target="numbering.xml"/><Relationship Id="rId15" Type="http://schemas.openxmlformats.org/officeDocument/2006/relationships/hyperlink" Target="https://hr.qmul.ac.uk/equality/governance/committe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qmul.ac.uk/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2C5BAB3026B39A499409A9A48CF091B0" ma:contentTypeVersion="38" ma:contentTypeDescription="" ma:contentTypeScope="" ma:versionID="247eab3e02c62cd9f70f899c8aec8977">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462604360d3cc616ee6a8f12c19896f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ab4372f1-ea4f-441f-ad92-b28ecc0aa7d3}"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ab4372f1-ea4f-441f-ad92-b28ecc0aa7d3}"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lcf76f155ced4ddcb4097134ff3c332f xmlns="45ae7f3d-bcd0-4e4b-af93-f03a9fbb19b5">
      <Terms xmlns="http://schemas.microsoft.com/office/infopath/2007/PartnerControls"/>
    </lcf76f155ced4ddcb4097134ff3c332f>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Michael Jannetta</DisplayName>
        <AccountId>547</AccountId>
        <AccountType/>
      </UserInfo>
      <UserInfo>
        <DisplayName>Petra Dodd</DisplayName>
        <AccountId>31</AccountId>
        <AccountType/>
      </UserInfo>
      <UserInfo>
        <DisplayName>Sophie Harris</DisplayName>
        <AccountId>20</AccountId>
        <AccountType/>
      </UserInfo>
      <UserInfo>
        <DisplayName>Alex Prestage</DisplayName>
        <AccountId>354</AccountId>
        <AccountType/>
      </UserInfo>
      <UserInfo>
        <DisplayName>Louise Lester</DisplayName>
        <AccountId>174</AccountId>
        <AccountType/>
      </UserInfo>
    </SharedWithUsers>
  </documentManagement>
</p:properties>
</file>

<file path=customXml/itemProps1.xml><?xml version="1.0" encoding="utf-8"?>
<ds:datastoreItem xmlns:ds="http://schemas.openxmlformats.org/officeDocument/2006/customXml" ds:itemID="{318362F3-EA78-45A8-80D2-EFD9B28589BD}">
  <ds:schemaRefs>
    <ds:schemaRef ds:uri="Microsoft.SharePoint.Taxonomy.ContentTypeSync"/>
  </ds:schemaRefs>
</ds:datastoreItem>
</file>

<file path=customXml/itemProps2.xml><?xml version="1.0" encoding="utf-8"?>
<ds:datastoreItem xmlns:ds="http://schemas.openxmlformats.org/officeDocument/2006/customXml" ds:itemID="{EB182B4C-CCEE-497D-9D79-BD763A632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E2180-35A5-4AD4-AA34-45EB41AA3B0B}">
  <ds:schemaRefs>
    <ds:schemaRef ds:uri="http://schemas.microsoft.com/sharepoint/v3/contenttype/forms"/>
  </ds:schemaRefs>
</ds:datastoreItem>
</file>

<file path=customXml/itemProps4.xml><?xml version="1.0" encoding="utf-8"?>
<ds:datastoreItem xmlns:ds="http://schemas.openxmlformats.org/officeDocument/2006/customXml" ds:itemID="{C0B47FE3-AD96-4D66-8257-0CEF05F15D3C}">
  <ds:schemaRefs>
    <ds:schemaRef ds:uri="http://schemas.microsoft.com/office/2006/documentManagement/types"/>
    <ds:schemaRef ds:uri="d5efd484-15aa-41a0-83f6-0646502cb6d6"/>
    <ds:schemaRef ds:uri="http://schemas.microsoft.com/sharepoint/v3"/>
    <ds:schemaRef ds:uri="http://schemas.microsoft.com/office/infopath/2007/PartnerControls"/>
    <ds:schemaRef ds:uri="http://schemas.openxmlformats.org/package/2006/metadata/core-properties"/>
    <ds:schemaRef ds:uri="http://purl.org/dc/terms/"/>
    <ds:schemaRef ds:uri="6649982f-b66b-4072-8006-4697fed55f9d"/>
    <ds:schemaRef ds:uri="45ae7f3d-bcd0-4e4b-af93-f03a9fbb19b5"/>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McPhail</dc:creator>
  <cp:keywords/>
  <dc:description/>
  <cp:lastModifiedBy>Michael Jannetta</cp:lastModifiedBy>
  <cp:revision>2</cp:revision>
  <dcterms:created xsi:type="dcterms:W3CDTF">2022-08-02T13:53:00Z</dcterms:created>
  <dcterms:modified xsi:type="dcterms:W3CDTF">2022-08-02T13:53:00Z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0x0101005EA864BF41DF8A41860E925F5B29BCF5002C5BAB3026B39A499409A9A48CF091B0</vt:lpwstr>
  </property>
  <property fmtid="{D5CDD505-2E9C-101B-9397-08002B2CF9AE}" pid="3" name="QMULInformationClassification">
    <vt:lpwstr>1;#Protect|9124d8d9-0c1c-41e9-aa14-aba001e9a028</vt:lpwstr>
  </property>
  <property fmtid="{D5CDD505-2E9C-101B-9397-08002B2CF9AE}" pid="4" name="TaxKeyword">
    <vt:lpwstr/>
  </property>
  <property fmtid="{D5CDD505-2E9C-101B-9397-08002B2CF9AE}" pid="5" name="QMULSchool">
    <vt:lpwstr/>
  </property>
  <property fmtid="{D5CDD505-2E9C-101B-9397-08002B2CF9AE}" pid="6" name="QMULDocumentStatus">
    <vt:lpwstr/>
  </property>
  <property fmtid="{D5CDD505-2E9C-101B-9397-08002B2CF9AE}" pid="7" name="MediaServiceImageTags">
    <vt:lpwstr/>
  </property>
  <property fmtid="{D5CDD505-2E9C-101B-9397-08002B2CF9AE}" pid="8" name="QMULLocation">
    <vt:lpwstr/>
  </property>
  <property fmtid="{D5CDD505-2E9C-101B-9397-08002B2CF9AE}" pid="9" name="QMULDepartment">
    <vt:lpwstr/>
  </property>
  <property fmtid="{D5CDD505-2E9C-101B-9397-08002B2CF9AE}" pid="10" name="QMULDocumentType">
    <vt:lpwstr/>
  </property>
</Properties>
</file>